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06EB5" w:rsidP="000A1377" w:rsidRDefault="00206EB5" w14:paraId="1BF9F425" wp14:textId="77777777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BENJAMIN  STEWART</w:t>
      </w:r>
    </w:p>
    <w:p xmlns:wp14="http://schemas.microsoft.com/office/word/2010/wordml" w:rsidR="00206EB5" w:rsidP="0C489C6E" w:rsidRDefault="00064B46" wp14:noSpellErr="1" w14:paraId="37C5C3EC" wp14:textId="32977141">
      <w:pPr>
        <w:bidi w:val="0"/>
        <w:ind/>
        <w:jc w:val="left"/>
        <w:rPr>
          <w:b w:val="1"/>
          <w:bCs w:val="1"/>
          <w:sz w:val="36"/>
          <w:szCs w:val="36"/>
        </w:rPr>
      </w:pPr>
      <w:r w:rsidRPr="0C489C6E" w:rsidR="0C489C6E">
        <w:rPr>
          <w:b w:val="1"/>
          <w:bCs w:val="1"/>
          <w:sz w:val="36"/>
          <w:szCs w:val="36"/>
        </w:rPr>
        <w:t>______________</w:t>
      </w:r>
      <w:r w:rsidRPr="0C489C6E" w:rsidR="0C489C6E">
        <w:rPr>
          <w:b w:val="1"/>
          <w:bCs w:val="1"/>
          <w:sz w:val="36"/>
          <w:szCs w:val="36"/>
        </w:rPr>
        <w:t>______________________________</w:t>
      </w:r>
      <w:r w:rsidRPr="0C489C6E" w:rsidR="0C489C6E">
        <w:rPr>
          <w:b w:val="1"/>
          <w:bCs w:val="1"/>
          <w:sz w:val="36"/>
          <w:szCs w:val="36"/>
        </w:rPr>
        <w:t>_________</w:t>
      </w:r>
      <w:r w:rsidRPr="0C489C6E" w:rsidR="0C489C6E">
        <w:rPr>
          <w:b w:val="1"/>
          <w:bCs w:val="1"/>
          <w:sz w:val="36"/>
          <w:szCs w:val="36"/>
        </w:rPr>
        <w:t>_</w:t>
      </w:r>
      <w:r w:rsidRPr="0C489C6E" w:rsidR="0C489C6E">
        <w:rPr>
          <w:b w:val="1"/>
          <w:bCs w:val="1"/>
          <w:sz w:val="36"/>
          <w:szCs w:val="36"/>
        </w:rPr>
        <w:t>_</w:t>
      </w:r>
    </w:p>
    <w:p xmlns:wp14="http://schemas.microsoft.com/office/word/2010/wordml" w:rsidR="00206EB5" w:rsidP="0C489C6E" w:rsidRDefault="00064B46" wp14:noSpellErr="1" w14:paraId="06EBE6AC" wp14:textId="2A34962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C489C6E" w:rsidR="0C489C6E">
        <w:rPr>
          <w:sz w:val="28"/>
          <w:szCs w:val="28"/>
        </w:rPr>
        <w:t>747 N. 74</w:t>
      </w:r>
      <w:r w:rsidRPr="0C489C6E" w:rsidR="0C489C6E">
        <w:rPr>
          <w:sz w:val="28"/>
          <w:szCs w:val="28"/>
          <w:vertAlign w:val="superscript"/>
        </w:rPr>
        <w:t>th</w:t>
      </w:r>
      <w:r w:rsidRPr="0C489C6E" w:rsidR="0C489C6E">
        <w:rPr>
          <w:sz w:val="28"/>
          <w:szCs w:val="28"/>
        </w:rPr>
        <w:t xml:space="preserve"> St.                                                                e</w:t>
      </w:r>
      <w:r w:rsidRPr="0C489C6E" w:rsidR="0C489C6E">
        <w:rPr>
          <w:sz w:val="28"/>
          <w:szCs w:val="28"/>
        </w:rPr>
        <w:t xml:space="preserve">-mail: </w:t>
      </w:r>
      <w:hyperlink r:id="R5d8cd33d1c274174">
        <w:r w:rsidRPr="0C489C6E" w:rsidR="0C489C6E">
          <w:rPr>
            <w:rStyle w:val="Hyperlink"/>
            <w:sz w:val="28"/>
            <w:szCs w:val="28"/>
          </w:rPr>
          <w:t>ben.d.stewart@gmail.com</w:t>
        </w:r>
      </w:hyperlink>
    </w:p>
    <w:p xmlns:wp14="http://schemas.microsoft.com/office/word/2010/wordml" w:rsidR="00206EB5" w:rsidP="0C489C6E" w:rsidRDefault="00064B46" wp14:textId="1853C306" w14:paraId="672A6659" w14:noSpellErr="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8"/>
          <w:szCs w:val="28"/>
        </w:rPr>
      </w:pPr>
      <w:r w:rsidRPr="2D6A63F6">
        <w:rPr>
          <w:sz w:val="28"/>
          <w:szCs w:val="28"/>
        </w:rPr>
        <w:t>Seattle, WA 98103                                                                           phone: (206) 310-2766</w:t>
      </w:r>
      <w:r w:rsidR="00206EB5">
        <w:rPr>
          <w:sz w:val="28"/>
        </w:rPr>
        <w:tab/>
      </w:r>
      <w:r w:rsidR="00206EB5">
        <w:rPr>
          <w:sz w:val="28"/>
        </w:rPr>
        <w:tab/>
      </w:r>
      <w:r w:rsidR="00206EB5">
        <w:rPr>
          <w:sz w:val="28"/>
        </w:rPr>
        <w:tab/>
      </w:r>
      <w:r w:rsidR="00206EB5">
        <w:rPr>
          <w:sz w:val="28"/>
        </w:rPr>
        <w:tab/>
      </w:r>
      <w:r w:rsidR="00206EB5">
        <w:rPr>
          <w:sz w:val="28"/>
        </w:rPr>
        <w:tab/>
      </w:r>
      <w:r w:rsidR="000A1377">
        <w:rPr>
          <w:sz w:val="28"/>
        </w:rPr>
        <w:tab/>
      </w:r>
      <w:r>
        <w:rPr>
          <w:sz w:val="28"/>
        </w:rPr>
        <w:tab/>
      </w:r>
      <w:bookmarkStart w:name="_Hlt104561638" w:id="0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C489C6E" w:rsidP="0C489C6E" w:rsidRDefault="0C489C6E" w14:noSpellErr="1" w14:paraId="002057A0" w14:textId="35B7CE4B">
      <w:pPr>
        <w:ind w:left="1800" w:hanging="1800"/>
        <w:rPr>
          <w:b w:val="1"/>
          <w:bCs w:val="1"/>
          <w:u w:val="single"/>
        </w:rPr>
      </w:pPr>
    </w:p>
    <w:p xmlns:wp14="http://schemas.microsoft.com/office/word/2010/wordml" w:rsidR="00206EB5" w:rsidRDefault="00206EB5" wp14:noSpellErr="1" w14:paraId="7A2AC8C9" wp14:textId="684ABCF8">
      <w:pPr>
        <w:tabs>
          <w:tab w:val="left" w:pos="1800"/>
        </w:tabs>
        <w:ind w:left="1800" w:hanging="1800"/>
      </w:pPr>
      <w:r w:rsidRPr="2D6A63F6">
        <w:rPr>
          <w:b w:val="1"/>
          <w:bCs w:val="1"/>
          <w:u w:val="single"/>
        </w:rPr>
        <w:t>OBJECTIVE</w:t>
      </w:r>
      <w:r w:rsidRPr="2D6A63F6">
        <w:rPr>
          <w:b w:val="1"/>
          <w:bCs w:val="1"/>
        </w:rPr>
        <w:t>:</w:t>
      </w:r>
      <w:r w:rsidRPr="2D6A63F6" w:rsidR="0C489C6E">
        <w:rPr>
          <w:b w:val="1"/>
          <w:bCs w:val="1"/>
        </w:rPr>
        <w:t xml:space="preserve">     </w:t>
      </w:r>
      <w:r>
        <w:rPr>
          <w:b/>
        </w:rPr>
        <w:tab/>
      </w:r>
      <w:del w:author="Ben Stewart" w:date="2014-11-02T19:46:00Z" w:id="1">
        <w:r w:rsidDel="00C15795">
          <w:delText xml:space="preserve">Develop </w:delText>
        </w:r>
      </w:del>
      <w:del w:author="Ben Stewart" w:date="2014-11-02T19:43:00Z" w:id="2">
        <w:r w:rsidDel="00C15795" w:rsidR="00CB5C8F">
          <w:delText>software</w:delText>
        </w:r>
        <w:r w:rsidDel="00C15795">
          <w:delText xml:space="preserve"> for </w:delText>
        </w:r>
        <w:r w:rsidDel="00C15795" w:rsidR="00377119">
          <w:delText xml:space="preserve">interactive, </w:delText>
        </w:r>
        <w:r w:rsidDel="00C15795">
          <w:delText xml:space="preserve">multimedia or </w:delText>
        </w:r>
        <w:r w:rsidDel="00C15795" w:rsidR="00377119">
          <w:delText>computer graphics based</w:delText>
        </w:r>
        <w:r w:rsidDel="00C15795">
          <w:delText xml:space="preserve"> applications</w:delText>
        </w:r>
      </w:del>
      <w:ins w:author="Ben Stewart" w:date="2014-11-02T19:46:00Z" w:id="3">
        <w:r w:rsidR="00C15795">
          <w:rPr/>
          <w:t>Utilize</w:t>
        </w:r>
      </w:ins>
      <w:ins w:author="Ben Stewart" w:date="2014-11-02T19:44:00Z" w:id="4">
        <w:r w:rsidR="00C15795">
          <w:rPr/>
          <w:t xml:space="preserve"> web technologies</w:t>
        </w:r>
      </w:ins>
      <w:ins w:author="Ben Stewart" w:date="2014-11-02T19:46:00Z" w:id="5">
        <w:r w:rsidR="00C15795">
          <w:rPr/>
          <w:t xml:space="preserve"> to build end-to-end app</w:t>
        </w:r>
        <w:bookmarkStart w:name="_GoBack" w:id="6"/>
        <w:bookmarkEnd w:id="6"/>
        <w:r w:rsidR="00C15795">
          <w:rPr/>
          <w:t>lications</w:t>
        </w:r>
      </w:ins>
      <w:ins w:author="Ben Stewart" w:date="2014-11-02T19:44:00Z" w:id="7">
        <w:r w:rsidRPr="0C489C6E" w:rsidR="00C15795">
          <w:rPr/>
          <w:t xml:space="preserve"> </w:t>
        </w:r>
      </w:ins>
      <w:ins w:author="Ben Stewart" w:date="2014-11-02T19:46:00Z" w:id="8">
        <w:r w:rsidR="00C15795">
          <w:rPr/>
          <w:t>based on</w:t>
        </w:r>
      </w:ins>
      <w:ins w:author="Ben Stewart" w:date="2014-11-02T19:44:00Z" w:id="9">
        <w:r w:rsidR="00C15795">
          <w:rPr/>
          <w:t xml:space="preserve"> a service-oriented</w:t>
        </w:r>
      </w:ins>
    </w:p>
    <w:p xmlns:wp14="http://schemas.microsoft.com/office/word/2010/wordml" w:rsidR="00206EB5" w:rsidRDefault="00206EB5" w14:paraId="43928D50" wp14:noSpellErr="1" wp14:textId="19DE0995">
      <w:pPr>
        <w:tabs>
          <w:tab w:val="left" w:pos="1800"/>
        </w:tabs>
        <w:ind w:left="1800" w:hanging="1800"/>
      </w:pPr>
      <w:r w:rsidR="0C489C6E">
        <w:rPr/>
        <w:t xml:space="preserve">                              </w:t>
      </w:r>
      <w:ins w:author="Ben Stewart" w:date="2014-11-02T19:44:00Z" w:id="1159499513">
        <w:r w:rsidR="00C15795">
          <w:rPr/>
          <w:t xml:space="preserve">architecture</w:t>
        </w:r>
      </w:ins>
      <w:r w:rsidRPr="0C489C6E">
        <w:rPr/>
        <w:t>.</w:t>
      </w:r>
    </w:p>
    <w:p xmlns:wp14="http://schemas.microsoft.com/office/word/2010/wordml" w:rsidR="00206EB5" w:rsidRDefault="00206EB5" w14:paraId="0A37501D" wp14:textId="77777777">
      <w:pPr>
        <w:rPr>
          <w:sz w:val="22"/>
        </w:rPr>
      </w:pPr>
    </w:p>
    <w:p xmlns:wp14="http://schemas.microsoft.com/office/word/2010/wordml" w:rsidR="00206EB5" w:rsidP="000A1377" w:rsidRDefault="00206EB5" w14:paraId="6A462F82" wp14:textId="77777777">
      <w:pPr>
        <w:outlineLvl w:val="0"/>
        <w:rPr>
          <w:b/>
        </w:rPr>
      </w:pPr>
      <w:r>
        <w:rPr>
          <w:b/>
          <w:u w:val="single"/>
        </w:rPr>
        <w:t>EDUCATION</w:t>
      </w:r>
      <w:r>
        <w:rPr>
          <w:b/>
        </w:rPr>
        <w:t>:</w:t>
      </w:r>
      <w:r>
        <w:rPr>
          <w:b/>
        </w:rPr>
        <w:tab/>
      </w:r>
    </w:p>
    <w:p xmlns:wp14="http://schemas.microsoft.com/office/word/2010/wordml" w:rsidR="00206EB5" w:rsidP="5A0E116C" w:rsidRDefault="00206EB5" w14:paraId="21308A44" wp14:noSpellErr="1" wp14:textId="34C5259F">
      <w:pPr>
        <w:tabs>
          <w:tab w:val="left" w:pos="1800"/>
        </w:tabs>
        <w:rPr>
          <w:sz w:val="22"/>
          <w:szCs w:val="22"/>
        </w:rPr>
      </w:pPr>
      <w:r w:rsidRPr="5A0E116C">
        <w:rPr>
          <w:sz w:val="22"/>
          <w:szCs w:val="22"/>
        </w:rPr>
        <w:t>10/01 - 03/04</w:t>
      </w:r>
      <w:r w:rsidRPr="5A0E116C">
        <w:rPr>
          <w:sz w:val="22"/>
          <w:szCs w:val="22"/>
        </w:rPr>
        <w:t xml:space="preserve">           </w:t>
      </w:r>
      <w:r>
        <w:rPr>
          <w:sz w:val="22"/>
        </w:rPr>
        <w:tab/>
      </w:r>
      <w:r w:rsidRPr="5A0E116C">
        <w:rPr>
          <w:sz w:val="22"/>
          <w:szCs w:val="22"/>
        </w:rPr>
        <w:t xml:space="preserve">M.S. in Computer Science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5A0E116C">
        <w:rPr>
          <w:sz w:val="22"/>
          <w:szCs w:val="22"/>
        </w:rPr>
        <w:t>University of Washington</w:t>
      </w:r>
    </w:p>
    <w:p xmlns:wp14="http://schemas.microsoft.com/office/word/2010/wordml" w:rsidR="00206EB5" w:rsidP="5A0E116C" w:rsidRDefault="00206EB5" w14:paraId="22EE3B40" wp14:noSpellErr="1" wp14:textId="230B5853">
      <w:pPr>
        <w:tabs>
          <w:tab w:val="left" w:pos="1800"/>
        </w:tabs>
        <w:rPr>
          <w:sz w:val="22"/>
          <w:szCs w:val="22"/>
        </w:rPr>
      </w:pPr>
      <w:r w:rsidRPr="5A0E116C">
        <w:rPr>
          <w:sz w:val="22"/>
          <w:szCs w:val="22"/>
        </w:rPr>
        <w:t>08/97 - 05/01</w:t>
      </w:r>
      <w:r w:rsidRPr="5A0E116C">
        <w:rPr>
          <w:sz w:val="22"/>
          <w:szCs w:val="22"/>
        </w:rPr>
        <w:t xml:space="preserve">           </w:t>
      </w:r>
      <w:r>
        <w:rPr>
          <w:sz w:val="22"/>
        </w:rPr>
        <w:tab/>
      </w:r>
      <w:r w:rsidRPr="5A0E116C">
        <w:rPr>
          <w:sz w:val="22"/>
          <w:szCs w:val="22"/>
        </w:rPr>
        <w:t xml:space="preserve">B.S. in Computer Science, </w:t>
      </w:r>
      <w:r w:rsidRPr="5A0E116C">
        <w:rPr>
          <w:i w:val="1"/>
          <w:iCs w:val="1"/>
          <w:sz w:val="22"/>
          <w:szCs w:val="22"/>
        </w:rPr>
        <w:t>Summa cum Laude</w:t>
      </w:r>
      <w:r w:rsidRPr="5A0E116C">
        <w:rPr>
          <w:sz w:val="22"/>
          <w:szCs w:val="22"/>
        </w:rPr>
        <w:t xml:space="preserve"> </w:t>
      </w:r>
      <w:r>
        <w:rPr>
          <w:sz w:val="22"/>
        </w:rPr>
        <w:tab/>
      </w:r>
      <w:r w:rsidRPr="5A0E116C">
        <w:rPr>
          <w:sz w:val="22"/>
          <w:szCs w:val="22"/>
        </w:rPr>
        <w:t>University of Maryland, College Park</w:t>
      </w:r>
    </w:p>
    <w:p xmlns:wp14="http://schemas.microsoft.com/office/word/2010/wordml" w:rsidR="00206EB5" w:rsidRDefault="00206EB5" w14:paraId="5DAB6C7B" wp14:textId="77777777">
      <w:pPr>
        <w:rPr>
          <w:sz w:val="22"/>
        </w:rPr>
      </w:pPr>
    </w:p>
    <w:p xmlns:wp14="http://schemas.microsoft.com/office/word/2010/wordml" w:rsidR="004E4D26" w:rsidP="0C489C6E" w:rsidRDefault="00206EB5" w14:paraId="7F3EE645" wp14:textId="212799C3">
      <w:pPr>
        <w:pStyle w:val="Normal"/>
        <w:tabs>
          <w:tab w:val="left" w:pos="1800"/>
        </w:tabs>
        <w:rPr>
          <w:sz w:val="22"/>
          <w:szCs w:val="22"/>
        </w:rPr>
      </w:pPr>
      <w:r w:rsidRPr="5A0E116C">
        <w:rPr>
          <w:b w:val="1"/>
          <w:bCs w:val="1"/>
          <w:u w:val="single"/>
        </w:rPr>
        <w:t>SKILLS</w:t>
      </w:r>
      <w:r w:rsidRPr="5A0E116C">
        <w:rPr>
          <w:b w:val="1"/>
          <w:bCs w:val="1"/>
        </w:rPr>
        <w:t>:</w:t>
      </w:r>
      <w:r w:rsidRPr="5A0E116C">
        <w:rPr>
          <w:b w:val="1"/>
          <w:bCs w:val="1"/>
        </w:rPr>
        <w:t xml:space="preserve">              </w:t>
      </w:r>
      <w:r>
        <w:tab/>
      </w:r>
      <w:r w:rsidRPr="5A0E116C">
        <w:rPr>
          <w:sz w:val="22"/>
          <w:szCs w:val="22"/>
        </w:rPr>
        <w:t xml:space="preserve">Languages:</w:t>
      </w:r>
      <w:r w:rsidRPr="5A0E116C">
        <w:rPr>
          <w:sz w:val="22"/>
          <w:szCs w:val="22"/>
        </w:rPr>
        <w:t xml:space="preserve"> </w:t>
      </w:r>
      <w:r w:rsidRPr="5A0E116C">
        <w:rPr>
          <w:sz w:val="22"/>
          <w:szCs w:val="22"/>
        </w:rPr>
        <w:t xml:space="preserve">Java</w:t>
      </w:r>
      <w:r w:rsidRPr="5A0E116C">
        <w:rPr>
          <w:sz w:val="22"/>
          <w:szCs w:val="22"/>
        </w:rPr>
        <w:t xml:space="preserve">/JavaScript</w:t>
      </w:r>
      <w:r w:rsidRPr="5A0E116C">
        <w:rPr>
          <w:sz w:val="22"/>
          <w:szCs w:val="22"/>
        </w:rPr>
        <w:t xml:space="preserve">,</w:t>
      </w:r>
      <w:r w:rsidRPr="5A0E116C">
        <w:rPr>
          <w:sz w:val="22"/>
          <w:szCs w:val="22"/>
        </w:rPr>
        <w:t xml:space="preserve"> </w:t>
      </w:r>
      <w:r w:rsidRPr="5A0E116C">
        <w:rPr>
          <w:sz w:val="22"/>
          <w:szCs w:val="22"/>
        </w:rPr>
        <w:t>HTML</w:t>
      </w:r>
      <w:r w:rsidRPr="5A0E116C">
        <w:rPr>
          <w:sz w:val="22"/>
          <w:szCs w:val="22"/>
        </w:rPr>
        <w:t>/CSS</w:t>
      </w:r>
      <w:r w:rsidRPr="5A0E116C">
        <w:rPr>
          <w:sz w:val="22"/>
          <w:szCs w:val="22"/>
        </w:rPr>
        <w:t>,</w:t>
      </w:r>
      <w:r w:rsidRPr="5A0E116C">
        <w:rPr>
          <w:sz w:val="22"/>
          <w:szCs w:val="22"/>
        </w:rPr>
        <w:t xml:space="preserve"> </w:t>
      </w:r>
      <w:r w:rsidRPr="5A0E116C" w:rsidR="5A0E116C">
        <w:rPr>
          <w:sz w:val="22"/>
          <w:szCs w:val="22"/>
        </w:rPr>
        <w:t>C/C++</w:t>
      </w:r>
      <w:r w:rsidRPr="5A0E116C" w:rsidR="5A0E116C">
        <w:rPr>
          <w:sz w:val="22"/>
          <w:szCs w:val="22"/>
        </w:rPr>
        <w:t>/</w:t>
      </w:r>
      <w:r w:rsidRPr="5A0E116C" w:rsidR="000A1377">
        <w:rPr>
          <w:sz w:val="22"/>
          <w:szCs w:val="22"/>
        </w:rPr>
        <w:t xml:space="preserve">C#,</w:t>
      </w:r>
      <w:r w:rsidRPr="5A0E116C" w:rsidR="000A1377">
        <w:rPr>
          <w:sz w:val="22"/>
          <w:szCs w:val="22"/>
        </w:rPr>
        <w:t xml:space="preserve"> </w:t>
      </w:r>
      <w:r w:rsidRPr="5A0E116C" w:rsidR="000A1377">
        <w:rPr>
          <w:sz w:val="22"/>
          <w:szCs w:val="22"/>
        </w:rPr>
        <w:t xml:space="preserve">Perl, </w:t>
      </w:r>
      <w:r w:rsidRPr="5A0E116C" w:rsidR="000A1377">
        <w:rPr>
          <w:sz w:val="22"/>
          <w:szCs w:val="22"/>
        </w:rPr>
        <w:t xml:space="preserve">Python, </w:t>
      </w:r>
      <w:proofErr w:type="spellStart"/>
      <w:r w:rsidRPr="5A0E116C" w:rsidR="000A1377">
        <w:rPr>
          <w:sz w:val="22"/>
          <w:szCs w:val="22"/>
        </w:rPr>
        <w:t xml:space="preserve">Powershell</w:t>
      </w:r>
      <w:proofErr w:type="spellEnd"/>
    </w:p>
    <w:p xmlns:wp14="http://schemas.microsoft.com/office/word/2010/wordml" w:rsidR="004E4D26" w:rsidP="0C489C6E" w:rsidRDefault="00206EB5" w14:paraId="63397C0F" wp14:textId="31287F39">
      <w:pPr>
        <w:pStyle w:val="Normal"/>
        <w:tabs>
          <w:tab w:val="left" w:pos="1800"/>
        </w:tabs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                                 Frameworks</w:t>
      </w:r>
      <w:r w:rsidRPr="0C489C6E" w:rsidR="0C489C6E">
        <w:rPr>
          <w:sz w:val="22"/>
          <w:szCs w:val="22"/>
        </w:rPr>
        <w:t>:</w:t>
      </w:r>
      <w:r w:rsidRPr="0C489C6E" w:rsidR="0C489C6E">
        <w:rPr>
          <w:sz w:val="22"/>
          <w:szCs w:val="22"/>
        </w:rPr>
        <w:t xml:space="preserve"> </w:t>
      </w:r>
      <w:r w:rsidRPr="0C489C6E" w:rsidR="0C489C6E">
        <w:rPr>
          <w:sz w:val="22"/>
          <w:szCs w:val="22"/>
        </w:rPr>
        <w:t xml:space="preserve">JAXRS, </w:t>
      </w:r>
      <w:proofErr w:type="spellStart"/>
      <w:r w:rsidRPr="0C489C6E" w:rsidR="0C489C6E">
        <w:rPr>
          <w:sz w:val="22"/>
          <w:szCs w:val="22"/>
        </w:rPr>
        <w:t>AngujarJS</w:t>
      </w:r>
      <w:proofErr w:type="spellEnd"/>
      <w:r w:rsidRPr="0C489C6E" w:rsidR="0C489C6E">
        <w:rPr>
          <w:sz w:val="22"/>
          <w:szCs w:val="22"/>
        </w:rPr>
        <w:t xml:space="preserve">, </w:t>
      </w:r>
      <w:proofErr w:type="spellStart"/>
      <w:r w:rsidRPr="0C489C6E" w:rsidR="0C489C6E">
        <w:rPr>
          <w:sz w:val="22"/>
          <w:szCs w:val="22"/>
        </w:rPr>
        <w:t>Drop</w:t>
      </w:r>
      <w:r w:rsidRPr="0C489C6E" w:rsidR="0C489C6E">
        <w:rPr>
          <w:sz w:val="22"/>
          <w:szCs w:val="22"/>
        </w:rPr>
        <w:t>W</w:t>
      </w:r>
      <w:r w:rsidRPr="0C489C6E" w:rsidR="0C489C6E">
        <w:rPr>
          <w:sz w:val="22"/>
          <w:szCs w:val="22"/>
        </w:rPr>
        <w:t>izard</w:t>
      </w:r>
      <w:proofErr w:type="spellEnd"/>
      <w:r w:rsidRPr="0C489C6E" w:rsidR="0C489C6E">
        <w:rPr>
          <w:sz w:val="22"/>
          <w:szCs w:val="22"/>
        </w:rPr>
        <w:t xml:space="preserve">, </w:t>
      </w:r>
      <w:r w:rsidRPr="0C489C6E" w:rsidR="0C489C6E">
        <w:rPr>
          <w:sz w:val="22"/>
          <w:szCs w:val="22"/>
        </w:rPr>
        <w:t xml:space="preserve">Lombok, </w:t>
      </w:r>
      <w:r w:rsidRPr="0C489C6E" w:rsidR="0C489C6E">
        <w:rPr>
          <w:sz w:val="22"/>
          <w:szCs w:val="22"/>
        </w:rPr>
        <w:t>Jackson, Quartz Scheduler,</w:t>
      </w:r>
    </w:p>
    <w:p xmlns:wp14="http://schemas.microsoft.com/office/word/2010/wordml" w:rsidR="004E4D26" w:rsidP="0C489C6E" w:rsidRDefault="00206EB5" w14:paraId="17AFB0BA" wp14:textId="486C5857">
      <w:pPr>
        <w:pStyle w:val="Normal"/>
        <w:tabs>
          <w:tab w:val="left" w:pos="1800"/>
        </w:tabs>
        <w:ind w:left="1440" w:firstLine="360"/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                      </w:t>
      </w:r>
      <w:proofErr w:type="spellStart"/>
      <w:r w:rsidRPr="0C489C6E" w:rsidR="0C489C6E">
        <w:rPr>
          <w:sz w:val="22"/>
          <w:szCs w:val="22"/>
        </w:rPr>
        <w:t>MongoJack</w:t>
      </w:r>
      <w:proofErr w:type="spellEnd"/>
      <w:r w:rsidRPr="0C489C6E" w:rsidR="0C489C6E">
        <w:rPr>
          <w:sz w:val="22"/>
          <w:szCs w:val="22"/>
        </w:rPr>
        <w:t xml:space="preserve">, </w:t>
      </w:r>
      <w:r w:rsidRPr="0C489C6E" w:rsidR="0C489C6E">
        <w:rPr>
          <w:sz w:val="22"/>
          <w:szCs w:val="22"/>
        </w:rPr>
        <w:t>WIN32</w:t>
      </w:r>
      <w:r w:rsidRPr="0C489C6E" w:rsidR="0C489C6E">
        <w:rPr>
          <w:sz w:val="22"/>
          <w:szCs w:val="22"/>
        </w:rPr>
        <w:t>/</w:t>
      </w:r>
      <w:r w:rsidRPr="0C489C6E" w:rsidR="0C489C6E">
        <w:rPr>
          <w:sz w:val="22"/>
          <w:szCs w:val="22"/>
        </w:rPr>
        <w:t>WinRT</w:t>
      </w:r>
      <w:r w:rsidRPr="0C489C6E" w:rsidR="0C489C6E">
        <w:rPr>
          <w:sz w:val="22"/>
          <w:szCs w:val="22"/>
        </w:rPr>
        <w:t>/</w:t>
      </w:r>
      <w:r w:rsidRPr="0C489C6E" w:rsidR="0C489C6E">
        <w:rPr>
          <w:sz w:val="22"/>
          <w:szCs w:val="22"/>
        </w:rPr>
        <w:t xml:space="preserve">COM, </w:t>
      </w:r>
      <w:r w:rsidRPr="0C489C6E" w:rsidR="0C489C6E">
        <w:rPr>
          <w:sz w:val="22"/>
          <w:szCs w:val="22"/>
        </w:rPr>
        <w:t>SAX</w:t>
      </w:r>
      <w:r w:rsidRPr="0C489C6E" w:rsidR="0C489C6E">
        <w:rPr>
          <w:sz w:val="22"/>
          <w:szCs w:val="22"/>
        </w:rPr>
        <w:t>/</w:t>
      </w:r>
      <w:r w:rsidRPr="0C489C6E" w:rsidR="0C489C6E">
        <w:rPr>
          <w:sz w:val="22"/>
          <w:szCs w:val="22"/>
        </w:rPr>
        <w:t>DOM</w:t>
      </w:r>
      <w:r w:rsidRPr="0C489C6E" w:rsidR="0C489C6E">
        <w:rPr>
          <w:sz w:val="22"/>
          <w:szCs w:val="22"/>
        </w:rPr>
        <w:t>/XSLT</w:t>
      </w:r>
      <w:r w:rsidRPr="0C489C6E" w:rsidR="0C489C6E">
        <w:rPr>
          <w:sz w:val="22"/>
          <w:szCs w:val="22"/>
        </w:rPr>
        <w:t xml:space="preserve">, </w:t>
      </w:r>
      <w:r w:rsidRPr="0C489C6E" w:rsidR="0C489C6E">
        <w:rPr>
          <w:sz w:val="22"/>
          <w:szCs w:val="22"/>
        </w:rPr>
        <w:t>Hibernate</w:t>
      </w:r>
      <w:r w:rsidRPr="0C489C6E" w:rsidR="0C489C6E">
        <w:rPr>
          <w:sz w:val="22"/>
          <w:szCs w:val="22"/>
        </w:rPr>
        <w:t>,</w:t>
      </w:r>
      <w:r w:rsidRPr="0C489C6E" w:rsidR="0C489C6E">
        <w:rPr>
          <w:sz w:val="22"/>
          <w:szCs w:val="22"/>
        </w:rPr>
        <w:t xml:space="preserve"> </w:t>
      </w:r>
      <w:r w:rsidRPr="0C489C6E" w:rsidR="0C489C6E">
        <w:rPr>
          <w:sz w:val="22"/>
          <w:szCs w:val="22"/>
        </w:rPr>
        <w:t>JUnit</w:t>
      </w:r>
    </w:p>
    <w:p xmlns:wp14="http://schemas.microsoft.com/office/word/2010/wordml" w:rsidR="004E4D26" w:rsidP="0C489C6E" w:rsidRDefault="00206EB5" w14:paraId="424358D8" wp14:textId="470695AE">
      <w:pPr>
        <w:tabs>
          <w:tab w:val="left" w:pos="1800"/>
        </w:tabs>
        <w:ind w:left="1800"/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Databases: </w:t>
      </w:r>
      <w:r w:rsidRPr="0C489C6E" w:rsidR="0C489C6E">
        <w:rPr>
          <w:sz w:val="22"/>
          <w:szCs w:val="22"/>
        </w:rPr>
        <w:t>MariaDB</w:t>
      </w:r>
      <w:r w:rsidRPr="0C489C6E" w:rsidR="0C489C6E">
        <w:rPr>
          <w:sz w:val="22"/>
          <w:szCs w:val="22"/>
        </w:rPr>
        <w:t xml:space="preserve">, </w:t>
      </w:r>
      <w:r w:rsidRPr="0C489C6E" w:rsidR="0C489C6E">
        <w:rPr>
          <w:sz w:val="22"/>
          <w:szCs w:val="22"/>
        </w:rPr>
        <w:t xml:space="preserve">MongoDB, </w:t>
      </w:r>
      <w:proofErr w:type="spellStart"/>
      <w:r w:rsidRPr="0C489C6E" w:rsidR="0C489C6E">
        <w:rPr>
          <w:sz w:val="22"/>
          <w:szCs w:val="22"/>
        </w:rPr>
        <w:t>mySQL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="00206EB5" w:rsidP="0C489C6E" w:rsidRDefault="00206EB5" w14:paraId="5FD97A4D" wp14:textId="3DA87755">
      <w:pPr>
        <w:pStyle w:val="Normal"/>
        <w:tabs>
          <w:tab w:val="left" w:pos="1530"/>
          <w:tab w:val="left" w:pos="1620"/>
        </w:tabs>
        <w:ind w:left="1440" w:firstLine="360"/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Software: </w:t>
      </w:r>
      <w:proofErr w:type="spellStart"/>
      <w:r w:rsidRPr="0C489C6E" w:rsidR="0C489C6E">
        <w:rPr>
          <w:sz w:val="22"/>
          <w:szCs w:val="22"/>
        </w:rPr>
        <w:t>ElasticSearch</w:t>
      </w:r>
      <w:proofErr w:type="spellEnd"/>
      <w:r w:rsidRPr="0C489C6E" w:rsidR="0C489C6E">
        <w:rPr>
          <w:sz w:val="22"/>
          <w:szCs w:val="22"/>
        </w:rPr>
        <w:t xml:space="preserve">, </w:t>
      </w:r>
      <w:proofErr w:type="spellStart"/>
      <w:r w:rsidRPr="0C489C6E" w:rsidR="0C489C6E">
        <w:rPr>
          <w:sz w:val="22"/>
          <w:szCs w:val="22"/>
        </w:rPr>
        <w:t>kubernetes</w:t>
      </w:r>
      <w:proofErr w:type="spellEnd"/>
      <w:r w:rsidRPr="0C489C6E" w:rsidR="0C489C6E">
        <w:rPr>
          <w:sz w:val="22"/>
          <w:szCs w:val="22"/>
        </w:rPr>
        <w:t xml:space="preserve">, Docker, </w:t>
      </w:r>
      <w:r w:rsidRPr="0C489C6E" w:rsidR="0C489C6E">
        <w:rPr>
          <w:sz w:val="22"/>
          <w:szCs w:val="22"/>
        </w:rPr>
        <w:t xml:space="preserve">NGINX, </w:t>
      </w:r>
      <w:r w:rsidRPr="0C489C6E" w:rsidR="0C489C6E">
        <w:rPr>
          <w:sz w:val="22"/>
          <w:szCs w:val="22"/>
        </w:rPr>
        <w:t>RabbitMQ, AWS</w:t>
      </w:r>
      <w:r w:rsidRPr="0C489C6E" w:rsidR="0C489C6E">
        <w:rPr>
          <w:sz w:val="22"/>
          <w:szCs w:val="22"/>
        </w:rPr>
        <w:t>,</w:t>
      </w:r>
      <w:proofErr w:type="spellStart"/>
      <w:proofErr w:type="spellEnd"/>
    </w:p>
    <w:p xmlns:wp14="http://schemas.microsoft.com/office/word/2010/wordml" w:rsidR="00206EB5" w:rsidP="0C489C6E" w:rsidRDefault="00206EB5" w14:paraId="6ED1782A" wp14:textId="61AA4B71">
      <w:pPr>
        <w:pStyle w:val="Normal"/>
        <w:tabs>
          <w:tab w:val="left" w:pos="1530"/>
          <w:tab w:val="left" w:pos="1620"/>
        </w:tabs>
        <w:ind w:left="1440" w:firstLine="360"/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                GitLab CI/CD,</w:t>
      </w:r>
      <w:r w:rsidRPr="0C489C6E" w:rsidR="0C489C6E">
        <w:rPr>
          <w:sz w:val="22"/>
          <w:szCs w:val="22"/>
        </w:rPr>
        <w:t xml:space="preserve"> </w:t>
      </w:r>
      <w:proofErr w:type="spellStart"/>
      <w:r w:rsidRPr="0C489C6E" w:rsidR="0C489C6E">
        <w:rPr>
          <w:sz w:val="22"/>
          <w:szCs w:val="22"/>
        </w:rPr>
        <w:t>Grafana</w:t>
      </w:r>
      <w:proofErr w:type="spellEnd"/>
      <w:r w:rsidRPr="0C489C6E" w:rsidR="0C489C6E">
        <w:rPr>
          <w:sz w:val="22"/>
          <w:szCs w:val="22"/>
        </w:rPr>
        <w:t xml:space="preserve">, </w:t>
      </w:r>
      <w:r w:rsidRPr="0C489C6E" w:rsidR="0C489C6E">
        <w:rPr>
          <w:sz w:val="22"/>
          <w:szCs w:val="22"/>
        </w:rPr>
        <w:t>Kibana, Splunk</w:t>
      </w:r>
      <w:r w:rsidRPr="0C489C6E" w:rsidR="0C489C6E">
        <w:rPr>
          <w:sz w:val="22"/>
          <w:szCs w:val="22"/>
        </w:rPr>
        <w:t xml:space="preserve"> </w:t>
      </w:r>
    </w:p>
    <w:p xmlns:wp14="http://schemas.microsoft.com/office/word/2010/wordml" w:rsidR="00206EB5" w:rsidP="0C489C6E" w:rsidRDefault="00206EB5" w14:paraId="02EB378F" wp14:noSpellErr="1" wp14:textId="282FB9BB">
      <w:pPr>
        <w:pStyle w:val="Normal"/>
        <w:ind w:left="1440" w:firstLine="360"/>
        <w:rPr>
          <w:sz w:val="22"/>
          <w:szCs w:val="22"/>
        </w:rPr>
      </w:pPr>
      <w:r w:rsidRPr="0C489C6E" w:rsidR="0C489C6E">
        <w:rPr>
          <w:sz w:val="22"/>
          <w:szCs w:val="22"/>
        </w:rPr>
        <w:t>Operati</w:t>
      </w:r>
      <w:r w:rsidRPr="0C489C6E" w:rsidR="0C489C6E">
        <w:rPr>
          <w:sz w:val="22"/>
          <w:szCs w:val="22"/>
        </w:rPr>
        <w:t xml:space="preserve">ng Systems: </w:t>
      </w:r>
      <w:r w:rsidRPr="0C489C6E" w:rsidR="0C489C6E">
        <w:rPr>
          <w:sz w:val="22"/>
          <w:szCs w:val="22"/>
        </w:rPr>
        <w:t xml:space="preserve"> </w:t>
      </w:r>
      <w:r w:rsidRPr="0C489C6E" w:rsidR="0C489C6E">
        <w:rPr>
          <w:sz w:val="22"/>
          <w:szCs w:val="22"/>
        </w:rPr>
        <w:t>LINUX/UNIX</w:t>
      </w:r>
      <w:r w:rsidRPr="0C489C6E" w:rsidR="0C489C6E">
        <w:rPr>
          <w:sz w:val="22"/>
          <w:szCs w:val="22"/>
        </w:rPr>
        <w:t xml:space="preserve">, </w:t>
      </w:r>
      <w:r w:rsidRPr="0C489C6E" w:rsidR="0C489C6E">
        <w:rPr>
          <w:sz w:val="22"/>
          <w:szCs w:val="22"/>
        </w:rPr>
        <w:t>Windows,</w:t>
      </w:r>
      <w:r w:rsidRPr="0C489C6E" w:rsidR="0C489C6E">
        <w:rPr>
          <w:sz w:val="22"/>
          <w:szCs w:val="22"/>
        </w:rPr>
        <w:t xml:space="preserve"> Android,</w:t>
      </w:r>
    </w:p>
    <w:p xmlns:wp14="http://schemas.microsoft.com/office/word/2010/wordml" w:rsidR="00206EB5" w:rsidP="0C489C6E" w:rsidRDefault="00206EB5" w14:paraId="6A05A809" wp14:textId="70481DE3">
      <w:pPr>
        <w:pStyle w:val="Normal"/>
        <w:ind w:left="1440" w:firstLine="360"/>
        <w:rPr>
          <w:sz w:val="22"/>
          <w:szCs w:val="22"/>
        </w:rPr>
      </w:pPr>
    </w:p>
    <w:p xmlns:wp14="http://schemas.microsoft.com/office/word/2010/wordml" w:rsidR="00206EB5" w:rsidP="000A1377" w:rsidRDefault="00206EB5" w14:paraId="6078A0B3" wp14:textId="77777777">
      <w:pPr>
        <w:outlineLvl w:val="0"/>
        <w:rPr>
          <w:b/>
        </w:rPr>
      </w:pPr>
      <w:r w:rsidRPr="5A0E116C" w:rsidR="5A0E116C">
        <w:rPr>
          <w:b w:val="1"/>
          <w:bCs w:val="1"/>
          <w:u w:val="single"/>
        </w:rPr>
        <w:t>EMPLOYMENT</w:t>
      </w:r>
      <w:r w:rsidRPr="5A0E116C" w:rsidR="5A0E116C">
        <w:rPr>
          <w:b w:val="1"/>
          <w:bCs w:val="1"/>
        </w:rPr>
        <w:t>:</w:t>
      </w:r>
    </w:p>
    <w:p w:rsidR="5A0E116C" w:rsidP="0C489C6E" w:rsidRDefault="5A0E116C" w14:paraId="7E00031A" w14:textId="4DE50869">
      <w:pPr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12/16 - Present        </w:t>
      </w:r>
      <w:proofErr w:type="spellStart"/>
      <w:r w:rsidRPr="0C489C6E" w:rsidR="0C489C6E">
        <w:rPr>
          <w:sz w:val="22"/>
          <w:szCs w:val="22"/>
        </w:rPr>
        <w:t>zulily</w:t>
      </w:r>
      <w:proofErr w:type="spellEnd"/>
      <w:r w:rsidRPr="0C489C6E" w:rsidR="0C489C6E">
        <w:rPr>
          <w:sz w:val="22"/>
          <w:szCs w:val="22"/>
        </w:rPr>
        <w:t xml:space="preserve">                                                                                             </w:t>
      </w:r>
      <w:r w:rsidRPr="0C489C6E" w:rsidR="0C489C6E">
        <w:rPr>
          <w:sz w:val="22"/>
          <w:szCs w:val="22"/>
        </w:rPr>
        <w:t xml:space="preserve">Software </w:t>
      </w:r>
      <w:r w:rsidRPr="0C489C6E" w:rsidR="0C489C6E">
        <w:rPr>
          <w:sz w:val="22"/>
          <w:szCs w:val="22"/>
        </w:rPr>
        <w:t>Engi</w:t>
      </w:r>
      <w:r w:rsidRPr="0C489C6E" w:rsidR="0C489C6E">
        <w:rPr>
          <w:sz w:val="22"/>
          <w:szCs w:val="22"/>
        </w:rPr>
        <w:t>n</w:t>
      </w:r>
      <w:r w:rsidRPr="0C489C6E" w:rsidR="0C489C6E">
        <w:rPr>
          <w:sz w:val="22"/>
          <w:szCs w:val="22"/>
        </w:rPr>
        <w:t>eering</w:t>
      </w:r>
      <w:r w:rsidRPr="0C489C6E" w:rsidR="0C489C6E">
        <w:rPr>
          <w:sz w:val="22"/>
          <w:szCs w:val="22"/>
        </w:rPr>
        <w:t xml:space="preserve"> Manager</w:t>
      </w:r>
      <w:proofErr w:type="spellStart"/>
      <w:proofErr w:type="spellEnd"/>
    </w:p>
    <w:p w:rsidR="0C489C6E" w:rsidP="0C489C6E" w:rsidRDefault="0C489C6E" w14:paraId="36CD727C" w14:textId="462BFEF2">
      <w:pPr>
        <w:pStyle w:val="Normal"/>
      </w:pPr>
      <w:r>
        <w:br/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Software Engineering Manager of software engineers building solutions for Vendor </w:t>
      </w:r>
    </w:p>
    <w:p w:rsidR="0C489C6E" w:rsidP="0C489C6E" w:rsidRDefault="0C489C6E" w14:paraId="6BADD709" w14:textId="21D55858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Operations,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Vendor Po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rtal and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Editorial S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tudio Operations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team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Interface with Product </w:t>
      </w:r>
    </w:p>
    <w:p w:rsidR="0C489C6E" w:rsidP="0C489C6E" w:rsidRDefault="0C489C6E" w14:paraId="45AC8E5B" w14:textId="773FF24A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Management Tech team and Project Coordinators with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business teams to define </w:t>
      </w:r>
    </w:p>
    <w:p w:rsidR="0C489C6E" w:rsidP="0C489C6E" w:rsidRDefault="0C489C6E" w14:paraId="79984212" w14:textId="297D7141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requirements,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prioritize projects and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track/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communicate project status. Design the architecture </w:t>
      </w:r>
    </w:p>
    <w:p w:rsidR="0C489C6E" w:rsidP="0C489C6E" w:rsidRDefault="0C489C6E" w14:noSpellErr="1" w14:paraId="25F2A4C1" w14:textId="17BC668A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and drive the operations decisions for the software developed by the team.</w:t>
      </w:r>
    </w:p>
    <w:p w:rsidR="0C489C6E" w:rsidP="0C489C6E" w:rsidRDefault="0C489C6E" w14:noSpellErr="1" w14:paraId="65FEE0C0" w14:textId="5F8BCCE5">
      <w:pPr>
        <w:pStyle w:val="Normal"/>
        <w:rPr>
          <w:sz w:val="22"/>
          <w:szCs w:val="22"/>
        </w:rPr>
      </w:pPr>
    </w:p>
    <w:p w:rsidR="5A0E116C" w:rsidP="0C489C6E" w:rsidRDefault="5A0E116C" w14:paraId="4F2CEE76" w14:textId="2A615DF8">
      <w:pPr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05/16 - 12/16           </w:t>
      </w:r>
      <w:proofErr w:type="spellStart"/>
      <w:r w:rsidRPr="0C489C6E" w:rsidR="0C489C6E">
        <w:rPr>
          <w:sz w:val="22"/>
          <w:szCs w:val="22"/>
        </w:rPr>
        <w:t>zulily</w:t>
      </w:r>
      <w:proofErr w:type="spellEnd"/>
      <w:r w:rsidRPr="0C489C6E" w:rsidR="0C489C6E">
        <w:rPr>
          <w:sz w:val="22"/>
          <w:szCs w:val="22"/>
        </w:rPr>
        <w:t xml:space="preserve">                                                                                                        </w:t>
      </w:r>
      <w:r w:rsidRPr="0C489C6E" w:rsidR="0C489C6E">
        <w:rPr>
          <w:sz w:val="22"/>
          <w:szCs w:val="22"/>
        </w:rPr>
        <w:t>Lead Software Engineer</w:t>
      </w:r>
    </w:p>
    <w:p w:rsidR="5A0E116C" w:rsidP="0C489C6E" w:rsidRDefault="5A0E116C" w14:paraId="6F439A44" w14:textId="16DBA893" w14:noSpellErr="1">
      <w:pPr>
        <w:pStyle w:val="Normal"/>
        <w:rPr>
          <w:sz w:val="22"/>
          <w:szCs w:val="22"/>
        </w:rPr>
      </w:pPr>
    </w:p>
    <w:p w:rsidR="5A0E116C" w:rsidP="0C489C6E" w:rsidRDefault="5A0E116C" w14:noSpellErr="1" w14:paraId="7D218BA3" w14:textId="66D5B9CA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Lead software engineer for Editorial Studio Operations team. Built workflow tools and </w:t>
      </w:r>
    </w:p>
    <w:p w:rsidR="5A0E116C" w:rsidP="0C489C6E" w:rsidRDefault="5A0E116C" w14:paraId="0BED0582" w14:textId="26903C0A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management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software to allow Merchant and Studio Operations team coordinate requests for </w:t>
      </w:r>
      <w:proofErr w:type="spellStart"/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zulily</w:t>
      </w:r>
      <w:proofErr w:type="spellEnd"/>
    </w:p>
    <w:p w:rsidR="5A0E116C" w:rsidP="0C489C6E" w:rsidRDefault="5A0E116C" w14:noSpellErr="1" w14:paraId="24301DD4" w14:textId="5C43F867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home page photography which highlights vendor products for sale on the site.</w:t>
      </w:r>
    </w:p>
    <w:p w:rsidR="5A0E116C" w:rsidP="0C489C6E" w:rsidRDefault="5A0E116C" w14:noSpellErr="1" w14:paraId="484F78F6" w14:textId="40338C72">
      <w:pPr>
        <w:pStyle w:val="Normal"/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</w:pPr>
    </w:p>
    <w:p w:rsidR="5A0E116C" w:rsidP="0C489C6E" w:rsidRDefault="5A0E116C" w14:paraId="20DAA513" w14:textId="368060A1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Created and deployed Java backend services as well as JavaScript/Angular UI apps deployed via </w:t>
      </w:r>
    </w:p>
    <w:p w:rsidR="5A0E116C" w:rsidP="0C489C6E" w:rsidRDefault="5A0E116C" w14:paraId="78DA471E" w14:textId="0CE2ABDA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Kubernetes to Google Container Engine. Leveraged Google Storage for storing images produced </w:t>
      </w:r>
    </w:p>
    <w:p w:rsidR="5A0E116C" w:rsidP="0C489C6E" w:rsidRDefault="5A0E116C" w14:paraId="5AC00058" w14:textId="4FDE3F82">
      <w:pPr>
        <w:pStyle w:val="Normal"/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by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Studio Operations team. Designed data schemas for tracking image request, image, task and </w:t>
      </w:r>
    </w:p>
    <w:p w:rsidR="5A0E116C" w:rsidP="0C489C6E" w:rsidRDefault="5A0E116C" w14:noSpellErr="1" w14:paraId="2FC0A561" w14:textId="381953ED">
      <w:pPr>
        <w:pStyle w:val="Normal"/>
        <w:rPr>
          <w:sz w:val="22"/>
          <w:szCs w:val="22"/>
        </w:rPr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workflow metadata in Mongo.</w:t>
      </w:r>
    </w:p>
    <w:p w:rsidR="5A0E116C" w:rsidP="0C489C6E" w:rsidRDefault="5A0E116C" w14:paraId="6F021DFC" w14:textId="32BCD2AD">
      <w:pPr>
        <w:pStyle w:val="Normal"/>
        <w:rPr>
          <w:sz w:val="22"/>
          <w:szCs w:val="22"/>
        </w:rPr>
      </w:pPr>
    </w:p>
    <w:p w:rsidR="5A0E116C" w:rsidP="0C489C6E" w:rsidRDefault="5A0E116C" w14:paraId="0FADA39D" w14:textId="5E3E54AA">
      <w:pPr>
        <w:pStyle w:val="Normal"/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02/15 - 04/16           </w:t>
      </w:r>
      <w:proofErr w:type="spellStart"/>
      <w:r w:rsidRPr="0C489C6E" w:rsidR="0C489C6E">
        <w:rPr>
          <w:sz w:val="22"/>
          <w:szCs w:val="22"/>
        </w:rPr>
        <w:t>zulily</w:t>
      </w:r>
      <w:proofErr w:type="spellEnd"/>
      <w:r w:rsidRPr="0C489C6E" w:rsidR="0C489C6E">
        <w:rPr>
          <w:sz w:val="22"/>
          <w:szCs w:val="22"/>
        </w:rPr>
        <w:t xml:space="preserve">                                                                                                     </w:t>
      </w:r>
      <w:r w:rsidRPr="0C489C6E" w:rsidR="0C489C6E">
        <w:rPr>
          <w:sz w:val="22"/>
          <w:szCs w:val="22"/>
        </w:rPr>
        <w:t>Senio</w:t>
      </w:r>
      <w:r w:rsidRPr="0C489C6E" w:rsidR="0C489C6E">
        <w:rPr>
          <w:sz w:val="22"/>
          <w:szCs w:val="22"/>
        </w:rPr>
        <w:t>r</w:t>
      </w:r>
      <w:r w:rsidRPr="0C489C6E" w:rsidR="0C489C6E">
        <w:rPr>
          <w:sz w:val="22"/>
          <w:szCs w:val="22"/>
        </w:rPr>
        <w:t xml:space="preserve"> Software Engineer</w:t>
      </w:r>
    </w:p>
    <w:p xmlns:wp14="http://schemas.microsoft.com/office/word/2010/wordml" w:rsidR="000A1377" w:rsidP="0C489C6E" w:rsidRDefault="00E07F57" w14:paraId="0AF742E7" wp14:textId="3A8BBB82">
      <w:pPr>
        <w:pStyle w:val="Normal"/>
        <w:tabs>
          <w:tab w:val="left" w:pos="1800"/>
        </w:tabs>
        <w:rPr>
          <w:sz w:val="22"/>
          <w:szCs w:val="22"/>
        </w:rPr>
      </w:pPr>
      <w:r>
        <w:br/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Developer on Vendor Operations team. Built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mySQL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databases and Java web services for: </w:t>
      </w:r>
    </w:p>
    <w:p xmlns:wp14="http://schemas.microsoft.com/office/word/2010/wordml" w:rsidR="000A1377" w:rsidP="0C489C6E" w:rsidRDefault="00E07F57" w14:paraId="4291C27B" wp14:textId="240ABDDA">
      <w:pPr>
        <w:pStyle w:val="Normal"/>
        <w:tabs>
          <w:tab w:val="left" w:pos="1800"/>
        </w:tabs>
        <w:rPr>
          <w:sz w:val="22"/>
          <w:szCs w:val="22"/>
        </w:rPr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automating ingestion of EDI invoices, purchase order scheduling and automation as well as </w:t>
      </w:r>
    </w:p>
    <w:p xmlns:wp14="http://schemas.microsoft.com/office/word/2010/wordml" w:rsidR="000A1377" w:rsidP="0C489C6E" w:rsidRDefault="00E07F57" w14:paraId="58F6BAA7" wp14:textId="06343617">
      <w:pPr>
        <w:pStyle w:val="Normal"/>
        <w:tabs>
          <w:tab w:val="left" w:pos="1800"/>
        </w:tabs>
        <w:rPr>
          <w:sz w:val="22"/>
          <w:szCs w:val="22"/>
        </w:rPr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delivery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of purchases orders via EDI/e-mail. Created JavaScript/Angular UI for viewing </w:t>
      </w:r>
    </w:p>
    <w:p xmlns:wp14="http://schemas.microsoft.com/office/word/2010/wordml" w:rsidR="000A1377" w:rsidP="0C489C6E" w:rsidRDefault="00E07F57" wp14:noSpellErr="1" w14:paraId="10ECED21" wp14:textId="1F6D15EB">
      <w:pPr>
        <w:pStyle w:val="Normal"/>
        <w:tabs>
          <w:tab w:val="left" w:pos="1800"/>
        </w:tabs>
        <w:rPr>
          <w:sz w:val="22"/>
          <w:szCs w:val="22"/>
        </w:rPr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and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managing vendor task workflows to improve Vendor Operation Specialist efficiency</w:t>
      </w:r>
    </w:p>
    <w:p xmlns:wp14="http://schemas.microsoft.com/office/word/2010/wordml" w:rsidR="000A1377" w:rsidP="0C489C6E" w:rsidRDefault="00E07F57" wp14:noSpellErr="1" w14:paraId="535278E7" wp14:textId="5FE28D13">
      <w:pPr>
        <w:pStyle w:val="Normal"/>
        <w:tabs>
          <w:tab w:val="left" w:pos="1800"/>
        </w:tabs>
        <w:rPr>
          <w:sz w:val="22"/>
          <w:szCs w:val="22"/>
        </w:rPr>
      </w:pP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                      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managing </w:t>
      </w:r>
      <w:r w:rsidRPr="0C489C6E" w:rsidR="0C489C6E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Vendor relations.</w:t>
      </w:r>
    </w:p>
    <w:p xmlns:wp14="http://schemas.microsoft.com/office/word/2010/wordml" w:rsidR="000A1377" w:rsidP="5A0E116C" w:rsidRDefault="00E07F57" wp14:noSpellErr="1" w14:paraId="60DD6DF6" wp14:textId="332A21EE">
      <w:pPr>
        <w:tabs>
          <w:tab w:val="left" w:pos="1800"/>
        </w:tabs>
      </w:pPr>
      <w:r>
        <w:br w:type="page"/>
      </w:r>
      <w:r w:rsidRPr="5A0E116C">
        <w:rPr>
          <w:sz w:val="22"/>
          <w:szCs w:val="22"/>
        </w:rPr>
        <w:t>11/05</w:t>
      </w:r>
      <w:r w:rsidRPr="5A0E116C" w:rsidR="000A1377">
        <w:rPr>
          <w:sz w:val="22"/>
          <w:szCs w:val="22"/>
        </w:rPr>
        <w:t xml:space="preserve"> – </w:t>
      </w:r>
      <w:r w:rsidRPr="5A0E116C" w:rsidR="000A1377">
        <w:rPr>
          <w:sz w:val="22"/>
          <w:szCs w:val="22"/>
        </w:rPr>
        <w:t xml:space="preserve">01/15</w:t>
      </w:r>
      <w:r w:rsidRPr="5A0E116C" w:rsidR="000A1377">
        <w:rPr>
          <w:sz w:val="22"/>
          <w:szCs w:val="22"/>
        </w:rPr>
        <w:t xml:space="preserve">          </w:t>
      </w:r>
      <w:r w:rsidR="000A1377">
        <w:rPr>
          <w:sz w:val="22"/>
        </w:rPr>
        <w:tab/>
      </w:r>
      <w:r w:rsidRPr="5A0E116C" w:rsidR="000A1377">
        <w:rPr>
          <w:sz w:val="22"/>
          <w:szCs w:val="22"/>
        </w:rPr>
        <w:t>Microsoft</w:t>
      </w:r>
      <w:r w:rsidRPr="5A0E116C" w:rsidR="000A1377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</w:rPr>
        <w:tab/>
      </w:r>
      <w:r w:rsidRPr="5A0E116C" w:rsidR="00377119">
        <w:rPr>
          <w:sz w:val="22"/>
          <w:szCs w:val="22"/>
        </w:rPr>
        <w:t xml:space="preserve">Senior </w:t>
      </w:r>
      <w:r w:rsidRPr="5A0E116C">
        <w:rPr>
          <w:sz w:val="22"/>
          <w:szCs w:val="22"/>
        </w:rPr>
        <w:t>Software Engineer</w:t>
      </w:r>
    </w:p>
    <w:p xmlns:wp14="http://schemas.microsoft.com/office/word/2010/wordml" w:rsidR="000A1377" w:rsidP="0C489C6E" w:rsidRDefault="00E07F57" wp14:textId="129172A2" wp14:noSpellErr="1" w14:paraId="66E352F5">
      <w:pPr>
        <w:pStyle w:val="Normal"/>
        <w:tabs>
          <w:tab w:val="left" w:pos="1800"/>
        </w:tabs>
        <w:rPr>
          <w:sz w:val="22"/>
          <w:szCs w:val="22"/>
        </w:rPr>
      </w:pPr>
    </w:p>
    <w:p xmlns:wp14="http://schemas.microsoft.com/office/word/2010/wordml" w:rsidR="000A1377" w:rsidP="0C489C6E" w:rsidRDefault="00E07F57" w14:paraId="706C6115" wp14:textId="71EB7B95">
      <w:pPr>
        <w:tabs>
          <w:tab w:val="left" w:pos="1800"/>
        </w:tabs>
        <w:rPr>
          <w:sz w:val="22"/>
          <w:szCs w:val="22"/>
        </w:rPr>
      </w:pPr>
      <w:r w:rsidRPr="0C489C6E">
        <w:rPr>
          <w:sz w:val="22"/>
          <w:szCs w:val="22"/>
        </w:rPr>
        <w:t xml:space="preserve">                                 For Windows 10, worked on porting location aware scenarios for Cortana </w:t>
      </w:r>
      <w:r w:rsidRPr="0C489C6E">
        <w:rPr>
          <w:sz w:val="22"/>
          <w:szCs w:val="22"/>
        </w:rPr>
        <w:t xml:space="preserve">from Windows </w:t>
      </w:r>
    </w:p>
    <w:p xmlns:wp14="http://schemas.microsoft.com/office/word/2010/wordml" w:rsidR="000A1377" w:rsidP="0C489C6E" w:rsidRDefault="00E07F57" wp14:noSpellErr="1" w14:paraId="434539C7" wp14:textId="5003CBF8">
      <w:pPr>
        <w:tabs>
          <w:tab w:val="left" w:pos="1800"/>
        </w:tabs>
        <w:rPr>
          <w:sz w:val="22"/>
          <w:szCs w:val="22"/>
        </w:rPr>
      </w:pPr>
      <w:r w:rsidRPr="0C489C6E">
        <w:rPr>
          <w:sz w:val="22"/>
          <w:szCs w:val="22"/>
        </w:rPr>
        <w:t xml:space="preserve">                                 Phone to Windows using the WinRT framework. </w:t>
      </w:r>
      <w:r w:rsidRPr="0C489C6E">
        <w:rPr>
          <w:sz w:val="22"/>
          <w:szCs w:val="22"/>
        </w:rPr>
        <w:t xml:space="preserve">For</w:t>
      </w:r>
      <w:r w:rsidRPr="0C489C6E">
        <w:rPr>
          <w:sz w:val="22"/>
          <w:szCs w:val="22"/>
        </w:rPr>
        <w:t xml:space="preserve"> Windows 8.1, </w:t>
      </w:r>
      <w:r w:rsidRPr="0C489C6E" w:rsidR="00647AB7">
        <w:rPr>
          <w:sz w:val="22"/>
          <w:szCs w:val="22"/>
        </w:rPr>
        <w:t>integrated</w:t>
      </w:r>
      <w:r w:rsidRPr="0C489C6E">
        <w:rPr>
          <w:sz w:val="22"/>
          <w:szCs w:val="22"/>
        </w:rPr>
        <w:t xml:space="preserve"> Bing </w:t>
      </w:r>
      <w:r w:rsidRPr="0C489C6E">
        <w:rPr>
          <w:sz w:val="22"/>
          <w:szCs w:val="22"/>
        </w:rPr>
        <w:t xml:space="preserve">Smart </w:t>
      </w:r>
    </w:p>
    <w:p xmlns:wp14="http://schemas.microsoft.com/office/word/2010/wordml" w:rsidR="000A1377" w:rsidP="0C489C6E" w:rsidRDefault="00E07F57" w14:paraId="505871B4" wp14:textId="0A5C861A">
      <w:pPr>
        <w:tabs>
          <w:tab w:val="left" w:pos="1800"/>
        </w:tabs>
        <w:rPr>
          <w:sz w:val="22"/>
          <w:szCs w:val="22"/>
        </w:rPr>
      </w:pPr>
      <w:r w:rsidRPr="0C489C6E">
        <w:rPr>
          <w:sz w:val="22"/>
          <w:szCs w:val="22"/>
        </w:rPr>
        <w:t xml:space="preserve">                                 </w:t>
      </w:r>
      <w:r w:rsidRPr="0C489C6E">
        <w:rPr>
          <w:sz w:val="22"/>
          <w:szCs w:val="22"/>
        </w:rPr>
        <w:t>Search</w:t>
      </w:r>
      <w:r w:rsidRPr="0C489C6E">
        <w:rPr>
          <w:sz w:val="22"/>
          <w:szCs w:val="22"/>
        </w:rPr>
        <w:t xml:space="preserve"> into </w:t>
      </w:r>
      <w:r w:rsidRPr="0C489C6E" w:rsidR="00647AB7">
        <w:rPr>
          <w:sz w:val="22"/>
          <w:szCs w:val="22"/>
        </w:rPr>
        <w:t>Windows Shell</w:t>
      </w:r>
      <w:r w:rsidRPr="0C489C6E">
        <w:rPr>
          <w:sz w:val="22"/>
          <w:szCs w:val="22"/>
        </w:rPr>
        <w:t xml:space="preserve">. </w:t>
      </w:r>
      <w:r w:rsidRPr="0C489C6E" w:rsidR="00785243">
        <w:rPr>
          <w:sz w:val="22"/>
          <w:szCs w:val="22"/>
        </w:rPr>
        <w:t>Technical lead for cross-</w:t>
      </w:r>
      <w:r w:rsidRPr="0C489C6E" w:rsidR="00785243">
        <w:rPr>
          <w:sz w:val="22"/>
          <w:szCs w:val="22"/>
        </w:rPr>
        <w:t xml:space="preserve">team engagement with Bing to </w:t>
      </w:r>
    </w:p>
    <w:p xmlns:wp14="http://schemas.microsoft.com/office/word/2010/wordml" w:rsidR="000A1377" w:rsidP="0C489C6E" w:rsidRDefault="00E07F57" w14:paraId="47B38C20" wp14:textId="0F9BE9D3">
      <w:pPr>
        <w:tabs>
          <w:tab w:val="left" w:pos="1800"/>
        </w:tabs>
        <w:rPr>
          <w:sz w:val="22"/>
          <w:szCs w:val="22"/>
        </w:rPr>
      </w:pPr>
      <w:r w:rsidRPr="0C489C6E" w:rsidR="00785243">
        <w:rPr>
          <w:sz w:val="22"/>
          <w:szCs w:val="22"/>
        </w:rPr>
        <w:t xml:space="preserve">                                 </w:t>
      </w:r>
      <w:r w:rsidRPr="0C489C6E" w:rsidR="00785243">
        <w:rPr>
          <w:sz w:val="22"/>
          <w:szCs w:val="22"/>
        </w:rPr>
        <w:t>design</w:t>
      </w:r>
      <w:r w:rsidRPr="0C489C6E" w:rsidR="00785243">
        <w:rPr>
          <w:sz w:val="22"/>
          <w:szCs w:val="22"/>
        </w:rPr>
        <w:t xml:space="preserve"> </w:t>
      </w:r>
      <w:r w:rsidRPr="0C489C6E">
        <w:rPr>
          <w:sz w:val="22"/>
          <w:szCs w:val="22"/>
        </w:rPr>
        <w:t xml:space="preserve">client/server protocol for sending queries and </w:t>
      </w:r>
      <w:del w:author="Ben Stewart" w:date="2014-11-02T13:55:00Z" w:id="14">
        <w:r w:rsidRPr="00F17B08" w:rsidDel="00F7319D">
          <w:rPr>
            <w:sz w:val="22"/>
          </w:rPr>
          <w:delText xml:space="preserve">feeding </w:delText>
        </w:r>
      </w:del>
      <w:ins w:author="Ben Stewart" w:date="2014-11-02T13:55:00Z" w:id="15">
        <w:r w:rsidRPr="0C489C6E" w:rsidR="00F7319D">
          <w:rPr>
            <w:sz w:val="22"/>
            <w:szCs w:val="22"/>
          </w:rPr>
          <w:t>passing</w:t>
        </w:r>
        <w:r w:rsidRPr="0C489C6E" w:rsidR="00F7319D">
          <w:rPr>
            <w:sz w:val="22"/>
            <w:szCs w:val="22"/>
          </w:rPr>
          <w:t xml:space="preserve"> </w:t>
        </w:r>
      </w:ins>
      <w:r w:rsidRPr="0C489C6E">
        <w:rPr>
          <w:sz w:val="22"/>
          <w:szCs w:val="22"/>
        </w:rPr>
        <w:t xml:space="preserve">results </w:t>
      </w:r>
      <w:del w:author="Ben Stewart" w:date="2014-11-02T13:55:00Z" w:id="16">
        <w:r w:rsidRPr="00F17B08" w:rsidDel="00F7319D">
          <w:rPr>
            <w:sz w:val="22"/>
          </w:rPr>
          <w:delText xml:space="preserve">into </w:delText>
        </w:r>
      </w:del>
      <w:ins w:author="Ben Stewart" w:date="2014-11-02T13:55:00Z" w:id="17">
        <w:r w:rsidRPr="0C489C6E" w:rsidR="00F7319D">
          <w:rPr>
            <w:sz w:val="22"/>
            <w:szCs w:val="22"/>
          </w:rPr>
          <w:t>to</w:t>
        </w:r>
        <w:r w:rsidRPr="0C489C6E" w:rsidR="00F7319D">
          <w:rPr>
            <w:sz w:val="22"/>
            <w:szCs w:val="22"/>
          </w:rPr>
          <w:t xml:space="preserve"> </w:t>
        </w:r>
      </w:ins>
      <w:r w:rsidRPr="0C489C6E">
        <w:rPr>
          <w:sz w:val="22"/>
          <w:szCs w:val="22"/>
        </w:rPr>
        <w:t xml:space="preserve">XAML rendering </w:t>
      </w:r>
    </w:p>
    <w:p xmlns:wp14="http://schemas.microsoft.com/office/word/2010/wordml" w:rsidR="000A1377" w:rsidP="0C489C6E" w:rsidRDefault="00E07F57" wp14:noSpellErr="1" w14:paraId="16602405" wp14:textId="4815353E">
      <w:pPr>
        <w:tabs>
          <w:tab w:val="left" w:pos="1800"/>
        </w:tabs>
        <w:rPr>
          <w:sz w:val="22"/>
          <w:szCs w:val="22"/>
        </w:rPr>
      </w:pPr>
      <w:r w:rsidRPr="0C489C6E">
        <w:rPr>
          <w:sz w:val="22"/>
          <w:szCs w:val="22"/>
        </w:rPr>
        <w:t xml:space="preserve">                                 </w:t>
      </w:r>
      <w:r w:rsidRPr="0C489C6E">
        <w:rPr>
          <w:sz w:val="22"/>
          <w:szCs w:val="22"/>
        </w:rPr>
        <w:t>layer.</w:t>
      </w:r>
      <w:r w:rsidRPr="0C489C6E">
        <w:rPr>
          <w:sz w:val="22"/>
          <w:szCs w:val="22"/>
        </w:rPr>
        <w:t xml:space="preserve"> </w:t>
      </w:r>
      <w:r w:rsidRPr="0C489C6E" w:rsidR="00785243">
        <w:rPr>
          <w:sz w:val="22"/>
          <w:szCs w:val="22"/>
        </w:rPr>
        <w:t xml:space="preserve">Implemented client portions of the protocol. </w:t>
      </w:r>
      <w:r w:rsidRPr="0C489C6E" w:rsidR="00377119">
        <w:rPr>
          <w:sz w:val="22"/>
          <w:szCs w:val="22"/>
        </w:rPr>
        <w:t xml:space="preserve">For Windows 8, worked on Live Tiles </w:t>
      </w:r>
      <w:r w:rsidRPr="0C489C6E" w:rsidR="00377119">
        <w:rPr>
          <w:sz w:val="22"/>
          <w:szCs w:val="22"/>
        </w:rPr>
        <w:t xml:space="preserve"> </w:t>
      </w:r>
    </w:p>
    <w:p xmlns:wp14="http://schemas.microsoft.com/office/word/2010/wordml" w:rsidR="000A1377" w:rsidP="0C489C6E" w:rsidRDefault="00E07F57" w14:paraId="61E2225A" wp14:textId="11694DDE">
      <w:pPr>
        <w:tabs>
          <w:tab w:val="left" w:pos="1800"/>
        </w:tabs>
        <w:rPr>
          <w:sz w:val="22"/>
          <w:szCs w:val="22"/>
        </w:rPr>
      </w:pPr>
      <w:r w:rsidRPr="0C489C6E" w:rsidR="00377119">
        <w:rPr>
          <w:sz w:val="22"/>
          <w:szCs w:val="22"/>
        </w:rPr>
        <w:t xml:space="preserve">                                 </w:t>
      </w:r>
      <w:r w:rsidRPr="0C489C6E" w:rsidR="00377119">
        <w:rPr>
          <w:sz w:val="22"/>
          <w:szCs w:val="22"/>
        </w:rPr>
        <w:t>API</w:t>
      </w:r>
      <w:r w:rsidRPr="0C489C6E" w:rsidR="00495F3C">
        <w:rPr>
          <w:sz w:val="22"/>
          <w:szCs w:val="22"/>
        </w:rPr>
        <w:t>.  W</w:t>
      </w:r>
      <w:r w:rsidRPr="0C489C6E" w:rsidR="00377119">
        <w:rPr>
          <w:sz w:val="22"/>
          <w:szCs w:val="22"/>
        </w:rPr>
        <w:t xml:space="preserve">rote client connectivity layers which maintain persistent TCP connection </w:t>
      </w:r>
      <w:r w:rsidRPr="0C489C6E" w:rsidR="00495F3C">
        <w:rPr>
          <w:sz w:val="22"/>
          <w:szCs w:val="22"/>
        </w:rPr>
        <w:t xml:space="preserve">to </w:t>
      </w:r>
    </w:p>
    <w:p xmlns:wp14="http://schemas.microsoft.com/office/word/2010/wordml" w:rsidR="000A1377" w:rsidP="0C489C6E" w:rsidRDefault="00E07F57" wp14:noSpellErr="1" w14:paraId="5BE67B56" wp14:textId="05020293">
      <w:pPr>
        <w:tabs>
          <w:tab w:val="left" w:pos="1800"/>
        </w:tabs>
        <w:rPr>
          <w:sz w:val="22"/>
          <w:szCs w:val="22"/>
        </w:rPr>
      </w:pPr>
      <w:r w:rsidRPr="0C489C6E" w:rsidR="00495F3C">
        <w:rPr>
          <w:sz w:val="22"/>
          <w:szCs w:val="22"/>
        </w:rPr>
        <w:t xml:space="preserve">                                 </w:t>
      </w:r>
      <w:r w:rsidRPr="0C489C6E" w:rsidR="00495F3C">
        <w:rPr>
          <w:sz w:val="22"/>
          <w:szCs w:val="22"/>
        </w:rPr>
        <w:t xml:space="preserve">Windows</w:t>
      </w:r>
      <w:r w:rsidRPr="0C489C6E" w:rsidR="00495F3C">
        <w:rPr>
          <w:sz w:val="22"/>
          <w:szCs w:val="22"/>
        </w:rPr>
        <w:t xml:space="preserve"> </w:t>
      </w:r>
      <w:r w:rsidRPr="0C489C6E" w:rsidR="00495F3C">
        <w:rPr>
          <w:sz w:val="22"/>
          <w:szCs w:val="22"/>
        </w:rPr>
        <w:t xml:space="preserve">Notification Service (WNS) </w:t>
      </w:r>
      <w:r w:rsidRPr="0C489C6E" w:rsidR="00377119">
        <w:rPr>
          <w:sz w:val="22"/>
          <w:szCs w:val="22"/>
        </w:rPr>
        <w:t xml:space="preserve">for receiving push notifications.</w:t>
      </w:r>
      <w:r w:rsidRPr="0C489C6E" w:rsidR="00377119">
        <w:rPr>
          <w:sz w:val="22"/>
          <w:szCs w:val="22"/>
        </w:rPr>
        <w:t xml:space="preserve"> </w:t>
      </w:r>
      <w:r w:rsidRPr="0C489C6E" w:rsidR="00495F3C">
        <w:rPr>
          <w:sz w:val="22"/>
          <w:szCs w:val="22"/>
        </w:rPr>
        <w:t xml:space="preserve">Collaborated </w:t>
      </w:r>
    </w:p>
    <w:p xmlns:wp14="http://schemas.microsoft.com/office/word/2010/wordml" w:rsidR="000A1377" w:rsidP="0C489C6E" w:rsidRDefault="00E07F57" w14:paraId="36070FDB" wp14:textId="6B263212">
      <w:pPr>
        <w:tabs>
          <w:tab w:val="left" w:pos="1800"/>
        </w:tabs>
        <w:rPr>
          <w:sz w:val="22"/>
          <w:szCs w:val="22"/>
        </w:rPr>
      </w:pPr>
      <w:r w:rsidRPr="0C489C6E" w:rsidR="00495F3C">
        <w:rPr>
          <w:sz w:val="22"/>
          <w:szCs w:val="22"/>
        </w:rPr>
        <w:t xml:space="preserve">                                 </w:t>
      </w:r>
      <w:r w:rsidRPr="0C489C6E" w:rsidR="00495F3C">
        <w:rPr>
          <w:sz w:val="22"/>
          <w:szCs w:val="22"/>
        </w:rPr>
        <w:t xml:space="preserve">with</w:t>
      </w:r>
      <w:r w:rsidRPr="0C489C6E" w:rsidR="00495F3C">
        <w:rPr>
          <w:sz w:val="22"/>
          <w:szCs w:val="22"/>
        </w:rPr>
        <w:t xml:space="preserve"> </w:t>
      </w:r>
      <w:r w:rsidRPr="0C489C6E" w:rsidR="00495F3C">
        <w:rPr>
          <w:sz w:val="22"/>
          <w:szCs w:val="22"/>
        </w:rPr>
        <w:t xml:space="preserve">Kernel &amp; WNS teams to design </w:t>
      </w:r>
      <w:r w:rsidRPr="0C489C6E" w:rsidR="00377119">
        <w:rPr>
          <w:sz w:val="22"/>
          <w:szCs w:val="22"/>
        </w:rPr>
        <w:t xml:space="preserve">policies for optimizing network usage on </w:t>
      </w:r>
    </w:p>
    <w:p xmlns:wp14="http://schemas.microsoft.com/office/word/2010/wordml" w:rsidR="000A1377" w:rsidP="0C489C6E" w:rsidRDefault="00E07F57" wp14:noSpellErr="1" w14:paraId="41115053" wp14:textId="0C9461CE">
      <w:pPr>
        <w:tabs>
          <w:tab w:val="left" w:pos="1800"/>
        </w:tabs>
        <w:rPr>
          <w:sz w:val="22"/>
          <w:szCs w:val="22"/>
        </w:rPr>
      </w:pPr>
      <w:r w:rsidRPr="0C489C6E" w:rsidR="00377119">
        <w:rPr>
          <w:sz w:val="22"/>
          <w:szCs w:val="22"/>
        </w:rPr>
        <w:t xml:space="preserve">                                 </w:t>
      </w:r>
      <w:r w:rsidRPr="0C489C6E" w:rsidR="00377119">
        <w:rPr>
          <w:sz w:val="22"/>
          <w:szCs w:val="22"/>
        </w:rPr>
        <w:t>Mobile</w:t>
      </w:r>
      <w:r w:rsidRPr="0C489C6E" w:rsidR="00377119">
        <w:rPr>
          <w:sz w:val="22"/>
          <w:szCs w:val="22"/>
        </w:rPr>
        <w:t xml:space="preserve"> </w:t>
      </w:r>
      <w:r w:rsidRPr="0C489C6E" w:rsidR="00495F3C">
        <w:rPr>
          <w:sz w:val="22"/>
          <w:szCs w:val="22"/>
        </w:rPr>
        <w:t xml:space="preserve">Broadband networks and increasing</w:t>
      </w:r>
      <w:r w:rsidRPr="0C489C6E" w:rsidR="00377119">
        <w:rPr>
          <w:sz w:val="22"/>
          <w:szCs w:val="22"/>
        </w:rPr>
        <w:t xml:space="preserve"> battery life</w:t>
      </w:r>
      <w:del w:author="Ben Stewart" w:date="2014-11-02T13:56:00Z" w:id="18">
        <w:r w:rsidDel="0075285C" w:rsidR="00377119">
          <w:rPr>
            <w:sz w:val="22"/>
          </w:rPr>
          <w:delText xml:space="preserve"> on mobile devices</w:delText>
        </w:r>
      </w:del>
      <w:r w:rsidRPr="0C489C6E" w:rsidR="00377119">
        <w:rPr>
          <w:sz w:val="22"/>
          <w:szCs w:val="22"/>
        </w:rPr>
        <w:t xml:space="preserve">. </w:t>
      </w:r>
      <w:r w:rsidRPr="0C489C6E" w:rsidR="006126EF">
        <w:rPr>
          <w:sz w:val="22"/>
          <w:szCs w:val="22"/>
        </w:rPr>
        <w:t>For</w:t>
      </w:r>
      <w:r w:rsidRPr="0C489C6E" w:rsidR="00D466E8">
        <w:rPr>
          <w:sz w:val="22"/>
          <w:szCs w:val="22"/>
        </w:rPr>
        <w:t xml:space="preserve"> Windows 7, wrote</w:t>
      </w:r>
      <w:r w:rsidRPr="0C489C6E" w:rsidR="002107F6">
        <w:rPr>
          <w:sz w:val="22"/>
          <w:szCs w:val="22"/>
        </w:rPr>
        <w:t xml:space="preserve"> </w:t>
      </w:r>
      <w:del w:author="Ben Stewart" w:date="2014-11-02T13:57:00Z" w:id="19">
        <w:r w:rsidDel="0075285C" w:rsidR="00D466E8">
          <w:rPr>
            <w:sz w:val="22"/>
          </w:rPr>
          <w:delText xml:space="preserve">internal </w:delText>
        </w:r>
      </w:del>
      <w:r w:rsidRPr="0C489C6E" w:rsidR="002107F6">
        <w:rPr>
          <w:sz w:val="22"/>
          <w:szCs w:val="22"/>
        </w:rPr>
        <w:t xml:space="preserve">C++ APIs </w:t>
      </w:r>
      <w:r w:rsidRPr="0C489C6E" w:rsidR="002107F6">
        <w:rPr>
          <w:sz w:val="22"/>
          <w:szCs w:val="22"/>
        </w:rPr>
        <w:t xml:space="preserve">to</w:t>
      </w:r>
    </w:p>
    <w:p xmlns:wp14="http://schemas.microsoft.com/office/word/2010/wordml" w:rsidR="000A1377" w:rsidP="0C489C6E" w:rsidRDefault="00E07F57" w14:paraId="76EB2877" wp14:textId="5EB3CDFF">
      <w:pPr>
        <w:pStyle w:val="Normal"/>
        <w:tabs>
          <w:tab w:val="left" w:pos="1800"/>
        </w:tabs>
        <w:rPr>
          <w:sz w:val="22"/>
          <w:szCs w:val="22"/>
        </w:rPr>
      </w:pPr>
      <w:r w:rsidRPr="0C489C6E" w:rsidR="002107F6">
        <w:rPr>
          <w:sz w:val="22"/>
          <w:szCs w:val="22"/>
        </w:rPr>
        <w:t xml:space="preserve">                                 </w:t>
      </w:r>
      <w:r w:rsidRPr="0C489C6E" w:rsidR="002107F6">
        <w:rPr>
          <w:sz w:val="22"/>
          <w:szCs w:val="22"/>
        </w:rPr>
        <w:t xml:space="preserve">S</w:t>
      </w:r>
      <w:r w:rsidRPr="0C489C6E" w:rsidR="002107F6">
        <w:rPr>
          <w:sz w:val="22"/>
          <w:szCs w:val="22"/>
        </w:rPr>
        <w:t xml:space="preserve">earch </w:t>
      </w:r>
      <w:r w:rsidRPr="0C489C6E" w:rsidR="002107F6">
        <w:rPr>
          <w:sz w:val="22"/>
          <w:szCs w:val="22"/>
        </w:rPr>
        <w:t xml:space="preserve">diagnostics </w:t>
      </w:r>
      <w:r w:rsidRPr="0C489C6E" w:rsidR="0C489C6E">
        <w:rPr>
          <w:sz w:val="22"/>
          <w:szCs w:val="22"/>
        </w:rPr>
        <w:t>built into Windows</w:t>
      </w:r>
      <w:r w:rsidRPr="0C489C6E" w:rsidR="0C489C6E">
        <w:rPr>
          <w:sz w:val="22"/>
          <w:szCs w:val="22"/>
        </w:rPr>
        <w:t>/</w:t>
      </w:r>
      <w:r w:rsidRPr="0C489C6E" w:rsidR="002107F6">
        <w:rPr>
          <w:sz w:val="22"/>
          <w:szCs w:val="22"/>
        </w:rPr>
        <w:t xml:space="preserve">hosted by </w:t>
      </w:r>
      <w:del w:author="Ben Stewart" w:date="2014-11-02T13:57:00Z" w:id="20">
        <w:r w:rsidDel="0075285C" w:rsidR="002107F6">
          <w:rPr>
            <w:sz w:val="22"/>
          </w:rPr>
          <w:delText xml:space="preserve">online </w:delText>
        </w:r>
      </w:del>
      <w:r w:rsidRPr="0C489C6E" w:rsidR="002107F6">
        <w:rPr>
          <w:sz w:val="22"/>
          <w:szCs w:val="22"/>
        </w:rPr>
        <w:t xml:space="preserve">Microsoft services</w:t>
      </w:r>
      <w:del w:author="Ben Stewart" w:date="2014-11-02T13:58:00Z" w:id="21">
        <w:r w:rsidDel="0075285C" w:rsidR="002107F6">
          <w:rPr>
            <w:sz w:val="22"/>
          </w:rPr>
          <w:delText>as well as</w:delText>
        </w:r>
      </w:del>
      <w:r w:rsidRPr="0C489C6E" w:rsidR="000A1377">
        <w:rPr>
          <w:sz w:val="22"/>
          <w:szCs w:val="22"/>
        </w:rPr>
        <w:t xml:space="preserve">.</w:t>
      </w:r>
      <w:r w:rsidRPr="0C489C6E" w:rsidR="000A1377">
        <w:rPr>
          <w:sz w:val="22"/>
          <w:szCs w:val="22"/>
        </w:rPr>
        <w:t xml:space="preserve">  </w:t>
      </w:r>
      <w:r w:rsidRPr="0C489C6E" w:rsidR="006126EF">
        <w:rPr>
          <w:sz w:val="22"/>
          <w:szCs w:val="22"/>
        </w:rPr>
        <w:t>For</w:t>
      </w:r>
      <w:r w:rsidRPr="0C489C6E" w:rsidR="00D466E8">
        <w:rPr>
          <w:sz w:val="22"/>
          <w:szCs w:val="22"/>
        </w:rPr>
        <w:t xml:space="preserve"> </w:t>
      </w:r>
      <w:r w:rsidRPr="0C489C6E" w:rsidR="00D466E8">
        <w:rPr>
          <w:sz w:val="22"/>
          <w:szCs w:val="22"/>
        </w:rPr>
        <w:t xml:space="preserve">Vista,</w:t>
      </w:r>
      <w:r w:rsidRPr="0C489C6E" w:rsidR="00D466E8">
        <w:rPr>
          <w:sz w:val="22"/>
          <w:szCs w:val="22"/>
        </w:rPr>
        <w:t xml:space="preserve"> </w:t>
      </w:r>
      <w:r w:rsidRPr="0C489C6E" w:rsidR="00D466E8">
        <w:rPr>
          <w:sz w:val="22"/>
          <w:szCs w:val="22"/>
        </w:rPr>
        <w:t xml:space="preserve">used C# to </w:t>
      </w:r>
    </w:p>
    <w:p xmlns:wp14="http://schemas.microsoft.com/office/word/2010/wordml" w:rsidR="000A1377" w:rsidP="0C489C6E" w:rsidRDefault="00E07F57" w14:paraId="4A1631F0" w14:noSpellErr="1" wp14:textId="15E73D1E">
      <w:pPr>
        <w:pStyle w:val="Normal"/>
        <w:tabs>
          <w:tab w:val="left" w:pos="1800"/>
        </w:tabs>
        <w:rPr>
          <w:sz w:val="22"/>
          <w:szCs w:val="22"/>
        </w:rPr>
      </w:pPr>
      <w:r w:rsidRPr="0C489C6E" w:rsidR="002107F6">
        <w:rPr>
          <w:sz w:val="22"/>
          <w:szCs w:val="22"/>
        </w:rPr>
        <w:t xml:space="preserve">                                 </w:t>
      </w:r>
      <w:r w:rsidRPr="0C489C6E" w:rsidR="002107F6">
        <w:rPr>
          <w:sz w:val="22"/>
          <w:szCs w:val="22"/>
        </w:rPr>
        <w:t>buil</w:t>
      </w:r>
      <w:r w:rsidRPr="0C489C6E" w:rsidR="00D466E8">
        <w:rPr>
          <w:sz w:val="22"/>
          <w:szCs w:val="22"/>
        </w:rPr>
        <w:t>d</w:t>
      </w:r>
      <w:r w:rsidRPr="0C489C6E" w:rsidR="00495F3C">
        <w:rPr>
          <w:sz w:val="22"/>
          <w:szCs w:val="22"/>
        </w:rPr>
        <w:t>/</w:t>
      </w:r>
      <w:r w:rsidRPr="0C489C6E" w:rsidR="002107F6">
        <w:rPr>
          <w:sz w:val="22"/>
          <w:szCs w:val="22"/>
        </w:rPr>
        <w:t>publish d</w:t>
      </w:r>
      <w:r w:rsidRPr="0C489C6E" w:rsidR="004561F8">
        <w:rPr>
          <w:sz w:val="22"/>
          <w:szCs w:val="22"/>
        </w:rPr>
        <w:t>iagnostic</w:t>
      </w:r>
      <w:r w:rsidRPr="0C489C6E" w:rsidR="002107F6">
        <w:rPr>
          <w:sz w:val="22"/>
          <w:szCs w:val="22"/>
        </w:rPr>
        <w:t>s</w:t>
      </w:r>
      <w:r w:rsidRPr="0C489C6E" w:rsidR="004561F8">
        <w:rPr>
          <w:sz w:val="22"/>
          <w:szCs w:val="22"/>
        </w:rPr>
        <w:t xml:space="preserve"> </w:t>
      </w:r>
      <w:r w:rsidRPr="0C489C6E" w:rsidR="00495F3C">
        <w:rPr>
          <w:sz w:val="22"/>
          <w:szCs w:val="22"/>
        </w:rPr>
        <w:t xml:space="preserve">for </w:t>
      </w:r>
      <w:del w:author="Ben Stewart" w:date="2014-11-02T13:57:00Z" w:id="23">
        <w:r w:rsidDel="0075285C" w:rsidR="004561F8">
          <w:rPr>
            <w:sz w:val="22"/>
          </w:rPr>
          <w:delText xml:space="preserve">Microsoft Support to </w:delText>
        </w:r>
      </w:del>
      <w:r w:rsidRPr="0C489C6E" w:rsidR="004561F8">
        <w:rPr>
          <w:sz w:val="22"/>
          <w:szCs w:val="22"/>
        </w:rPr>
        <w:t>automate</w:t>
      </w:r>
      <w:ins w:author="Ben Stewart" w:date="2014-11-02T13:57:00Z" w:id="24">
        <w:r w:rsidRPr="0C489C6E" w:rsidR="0075285C">
          <w:rPr>
            <w:sz w:val="22"/>
            <w:szCs w:val="22"/>
          </w:rPr>
          <w:t>d</w:t>
        </w:r>
      </w:ins>
      <w:r w:rsidRPr="0C489C6E" w:rsidR="004561F8">
        <w:rPr>
          <w:sz w:val="22"/>
          <w:szCs w:val="22"/>
        </w:rPr>
        <w:t xml:space="preserve"> problem d</w:t>
      </w:r>
      <w:r w:rsidRPr="0C489C6E" w:rsidR="002107F6">
        <w:rPr>
          <w:sz w:val="22"/>
          <w:szCs w:val="22"/>
        </w:rPr>
        <w:t>etection during</w:t>
      </w:r>
      <w:r w:rsidRPr="0C489C6E" w:rsidR="002107F6">
        <w:rPr>
          <w:sz w:val="22"/>
          <w:szCs w:val="22"/>
        </w:rPr>
        <w:t xml:space="preserve"> </w:t>
      </w:r>
      <w:r w:rsidRPr="0C489C6E" w:rsidR="002107F6">
        <w:rPr>
          <w:sz w:val="22"/>
          <w:szCs w:val="22"/>
        </w:rPr>
        <w:t>support</w:t>
      </w:r>
      <w:r w:rsidRPr="0C489C6E" w:rsidR="002107F6">
        <w:rPr>
          <w:sz w:val="22"/>
          <w:szCs w:val="22"/>
        </w:rPr>
        <w:t xml:space="preserve"> </w:t>
      </w:r>
      <w:r w:rsidRPr="0C489C6E" w:rsidR="002107F6">
        <w:rPr>
          <w:sz w:val="22"/>
          <w:szCs w:val="22"/>
        </w:rPr>
        <w:t>calls.</w:t>
      </w:r>
    </w:p>
    <w:p xmlns:wp14="http://schemas.microsoft.com/office/word/2010/wordml" w:rsidR="000A1377" w:rsidRDefault="000A1377" w14:paraId="5A39BBE3" wp14:textId="77777777">
      <w:pPr>
        <w:tabs>
          <w:tab w:val="left" w:pos="1800"/>
        </w:tabs>
        <w:rPr>
          <w:sz w:val="22"/>
        </w:rPr>
      </w:pPr>
    </w:p>
    <w:p xmlns:wp14="http://schemas.microsoft.com/office/word/2010/wordml" w:rsidR="00206EB5" w:rsidP="0C489C6E" w:rsidRDefault="00206EB5" w14:paraId="6B00BB8C" wp14:textId="07829F4B">
      <w:pPr>
        <w:tabs>
          <w:tab w:val="left" w:pos="1800"/>
        </w:tabs>
        <w:rPr>
          <w:sz w:val="22"/>
          <w:szCs w:val="22"/>
        </w:rPr>
      </w:pPr>
      <w:r w:rsidRPr="0C489C6E">
        <w:rPr>
          <w:sz w:val="22"/>
          <w:szCs w:val="22"/>
        </w:rPr>
        <w:t xml:space="preserve">03/04 </w:t>
      </w:r>
      <w:r w:rsidRPr="0C489C6E" w:rsidR="000A1377">
        <w:rPr>
          <w:sz w:val="22"/>
          <w:szCs w:val="22"/>
        </w:rPr>
        <w:t>–</w:t>
      </w:r>
      <w:r w:rsidRPr="0C489C6E">
        <w:rPr>
          <w:sz w:val="22"/>
          <w:szCs w:val="22"/>
        </w:rPr>
        <w:t xml:space="preserve"> </w:t>
      </w:r>
      <w:r w:rsidRPr="0C489C6E" w:rsidR="00E07F57">
        <w:rPr>
          <w:sz w:val="22"/>
          <w:szCs w:val="22"/>
        </w:rPr>
        <w:t>11/05</w:t>
      </w:r>
      <w:r w:rsidRPr="0C489C6E" w:rsidR="00E07F57">
        <w:rPr>
          <w:sz w:val="22"/>
          <w:szCs w:val="22"/>
        </w:rPr>
        <w:t xml:space="preserve">          </w:t>
      </w:r>
      <w:r>
        <w:rPr>
          <w:sz w:val="22"/>
        </w:rPr>
        <w:tab/>
      </w:r>
      <w:proofErr w:type="spellStart"/>
      <w:r w:rsidRPr="0C489C6E">
        <w:rPr>
          <w:sz w:val="22"/>
          <w:szCs w:val="22"/>
        </w:rPr>
        <w:t>Marchex</w:t>
      </w:r>
      <w:proofErr w:type="spellEnd"/>
      <w:r w:rsidRPr="0C489C6E">
        <w:rPr>
          <w:sz w:val="22"/>
          <w:szCs w:val="22"/>
        </w:rPr>
        <w:t>, Inc.</w:t>
      </w:r>
      <w:r w:rsidRPr="0C489C6E">
        <w:rPr>
          <w:sz w:val="22"/>
          <w:szCs w:val="22"/>
        </w:rPr>
        <w:t xml:space="preserve">                                                                         </w:t>
      </w:r>
      <w:r w:rsidRPr="0C489C6E">
        <w:rPr>
          <w:sz w:val="22"/>
          <w:szCs w:val="22"/>
        </w:rPr>
        <w:t>Software Engineer/Technical Lead</w:t>
      </w:r>
    </w:p>
    <w:p xmlns:wp14="http://schemas.microsoft.com/office/word/2010/wordml" w:rsidR="00206EB5" w:rsidP="0C489C6E" w:rsidRDefault="00206EB5" wp14:textId="77777777" w14:paraId="0AC53ED0">
      <w:pPr>
        <w:pStyle w:val="Normal"/>
        <w:tabs>
          <w:tab w:val="left" w:pos="1800"/>
        </w:tabs>
        <w:rPr>
          <w:sz w:val="22"/>
          <w:szCs w:val="22"/>
        </w:rPr>
      </w:pPr>
    </w:p>
    <w:p xmlns:wp14="http://schemas.microsoft.com/office/word/2010/wordml" w:rsidR="00206EB5" w:rsidP="0C489C6E" w:rsidRDefault="00206EB5" w14:paraId="67A23D30" w14:noSpellErr="1" wp14:textId="0D657922">
      <w:pPr>
        <w:tabs>
          <w:tab w:val="left" w:pos="1800"/>
        </w:tabs>
        <w:ind w:left="1800"/>
        <w:rPr>
          <w:sz w:val="22"/>
          <w:szCs w:val="22"/>
        </w:rPr>
      </w:pPr>
      <w:r w:rsidRPr="0C489C6E">
        <w:rPr>
          <w:sz w:val="22"/>
          <w:szCs w:val="22"/>
        </w:rPr>
        <w:t>Led team of developers in design</w:t>
      </w:r>
      <w:ins w:author="Ben Stewart" w:date="2014-11-02T13:59:00Z" w:id="25">
        <w:r w:rsidRPr="0C489C6E" w:rsidR="009F5D8F">
          <w:rPr>
            <w:sz w:val="22"/>
            <w:szCs w:val="22"/>
          </w:rPr>
          <w:t>/</w:t>
        </w:r>
      </w:ins>
      <w:del w:author="Ben Stewart" w:date="2014-11-02T13:59:00Z" w:id="26">
        <w:r w:rsidDel="009F5D8F">
          <w:rPr>
            <w:sz w:val="22"/>
          </w:rPr>
          <w:delText xml:space="preserve"> and </w:delText>
        </w:r>
      </w:del>
      <w:r w:rsidRPr="0C489C6E">
        <w:rPr>
          <w:sz w:val="22"/>
          <w:szCs w:val="22"/>
        </w:rPr>
        <w:t>implement</w:t>
      </w:r>
      <w:r w:rsidRPr="0C489C6E" w:rsidR="004E4D26">
        <w:rPr>
          <w:sz w:val="22"/>
          <w:szCs w:val="22"/>
        </w:rPr>
        <w:t xml:space="preserve">ation of </w:t>
      </w:r>
      <w:r w:rsidRPr="0C489C6E">
        <w:rPr>
          <w:sz w:val="22"/>
          <w:szCs w:val="22"/>
        </w:rPr>
        <w:t xml:space="preserve">technologies </w:t>
      </w:r>
      <w:r w:rsidRPr="0C489C6E" w:rsidR="004E4D26">
        <w:rPr>
          <w:sz w:val="22"/>
          <w:szCs w:val="22"/>
        </w:rPr>
        <w:t>related to</w:t>
      </w:r>
      <w:r w:rsidRPr="0C489C6E">
        <w:rPr>
          <w:sz w:val="22"/>
          <w:szCs w:val="22"/>
        </w:rPr>
        <w:t xml:space="preserve"> Direct Navigation business. This included data modeling and </w:t>
      </w:r>
      <w:r w:rsidRPr="0C489C6E" w:rsidR="00F7319D">
        <w:rPr>
          <w:sz w:val="22"/>
          <w:szCs w:val="22"/>
        </w:rPr>
        <w:t>R</w:t>
      </w:r>
      <w:ins w:author="Ben Stewart" w:date="2014-11-02T13:55:00Z" w:id="27">
        <w:r w:rsidRPr="0C489C6E" w:rsidR="00F7319D">
          <w:rPr>
            <w:sz w:val="22"/>
            <w:szCs w:val="22"/>
          </w:rPr>
          <w:t>ESTful</w:t>
        </w:r>
        <w:r w:rsidRPr="0C489C6E" w:rsidR="00F7319D">
          <w:rPr>
            <w:sz w:val="22"/>
            <w:szCs w:val="22"/>
          </w:rPr>
          <w:t xml:space="preserve"> </w:t>
        </w:r>
      </w:ins>
      <w:r w:rsidRPr="0C489C6E">
        <w:rPr>
          <w:sz w:val="22"/>
          <w:szCs w:val="22"/>
        </w:rPr>
        <w:t xml:space="preserve">web services for domain management, data warehousing of web/click traffic and dynamic content generation for 200,000+ domains. Worked with Enhance Interactive business to port Advertiser AMS from .NET to</w:t>
      </w:r>
      <w:r w:rsidRPr="0C489C6E">
        <w:rPr>
          <w:sz w:val="22"/>
          <w:szCs w:val="22"/>
        </w:rPr>
        <w:t xml:space="preserve"> </w:t>
      </w:r>
      <w:r w:rsidRPr="0C489C6E">
        <w:rPr>
          <w:sz w:val="22"/>
          <w:szCs w:val="22"/>
        </w:rPr>
        <w:t xml:space="preserve">MVC design </w:t>
      </w:r>
      <w:r w:rsidRPr="0C489C6E" w:rsidR="004E4D26">
        <w:rPr>
          <w:sz w:val="22"/>
          <w:szCs w:val="22"/>
        </w:rPr>
        <w:t>using</w:t>
      </w:r>
      <w:r w:rsidRPr="0C489C6E">
        <w:rPr>
          <w:sz w:val="22"/>
          <w:szCs w:val="22"/>
        </w:rPr>
        <w:t xml:space="preserve"> Jakarta Struts</w:t>
      </w:r>
      <w:r w:rsidRPr="0C489C6E">
        <w:rPr>
          <w:sz w:val="22"/>
          <w:szCs w:val="22"/>
        </w:rPr>
        <w:t xml:space="preserve">/</w:t>
      </w:r>
      <w:r w:rsidRPr="0C489C6E">
        <w:rPr>
          <w:sz w:val="22"/>
          <w:szCs w:val="22"/>
        </w:rPr>
        <w:t xml:space="preserve">Velocity.</w:t>
      </w:r>
      <w:r w:rsidRPr="0C489C6E">
        <w:rPr>
          <w:sz w:val="22"/>
          <w:szCs w:val="22"/>
        </w:rPr>
        <w:t xml:space="preserve"> </w:t>
      </w:r>
      <w:r w:rsidRPr="0C489C6E">
        <w:rPr>
          <w:sz w:val="22"/>
          <w:szCs w:val="22"/>
        </w:rPr>
        <w:t xml:space="preserve">Integrated Auto-CPC functionality into proprietary PPC Engine.</w:t>
      </w:r>
    </w:p>
    <w:p xmlns:wp14="http://schemas.microsoft.com/office/word/2010/wordml" w:rsidR="00206EB5" w:rsidRDefault="00206EB5" w14:paraId="41C8F396" wp14:textId="77777777">
      <w:pPr>
        <w:rPr>
          <w:sz w:val="22"/>
        </w:rPr>
      </w:pPr>
    </w:p>
    <w:p xmlns:wp14="http://schemas.microsoft.com/office/word/2010/wordml" w:rsidR="00206EB5" w:rsidP="0C489C6E" w:rsidRDefault="00206EB5" wp14:noSpellErr="1" w14:paraId="2C9B3229" wp14:textId="7E7F8FAD">
      <w:pPr>
        <w:tabs>
          <w:tab w:val="left" w:pos="1800"/>
        </w:tabs>
        <w:rPr>
          <w:sz w:val="22"/>
          <w:szCs w:val="22"/>
        </w:rPr>
      </w:pPr>
      <w:r w:rsidRPr="0C489C6E">
        <w:rPr>
          <w:sz w:val="22"/>
          <w:szCs w:val="22"/>
        </w:rPr>
        <w:t>07/02 – 01/04</w:t>
      </w:r>
      <w:r w:rsidRPr="0C489C6E">
        <w:rPr>
          <w:sz w:val="22"/>
          <w:szCs w:val="22"/>
        </w:rPr>
        <w:t xml:space="preserve">          </w:t>
      </w:r>
      <w:r>
        <w:rPr>
          <w:sz w:val="22"/>
        </w:rPr>
        <w:tab/>
      </w:r>
      <w:r w:rsidRPr="0C489C6E">
        <w:rPr>
          <w:sz w:val="22"/>
          <w:szCs w:val="22"/>
        </w:rPr>
        <w:t>Computer Science and Engineering, University of Washington</w:t>
      </w:r>
      <w:r w:rsidRPr="0C489C6E">
        <w:rPr>
          <w:sz w:val="22"/>
          <w:szCs w:val="22"/>
        </w:rPr>
        <w:t xml:space="preserve">                      </w:t>
      </w:r>
      <w:r w:rsidRPr="0C489C6E">
        <w:rPr>
          <w:sz w:val="22"/>
          <w:szCs w:val="22"/>
        </w:rPr>
        <w:t>Research Assistant</w:t>
      </w:r>
    </w:p>
    <w:p xmlns:wp14="http://schemas.microsoft.com/office/word/2010/wordml" w:rsidR="00206EB5" w:rsidP="0C489C6E" w:rsidRDefault="00206EB5" w14:paraId="1511F03E" wp14:textId="19BB0A99">
      <w:pPr>
        <w:tabs>
          <w:tab w:val="left" w:pos="1800"/>
        </w:tabs>
        <w:ind w:left="1800"/>
        <w:rPr>
          <w:sz w:val="22"/>
          <w:szCs w:val="22"/>
        </w:rPr>
      </w:pPr>
    </w:p>
    <w:p xmlns:wp14="http://schemas.microsoft.com/office/word/2010/wordml" w:rsidR="00206EB5" w:rsidP="0C489C6E" w:rsidRDefault="00206EB5" w14:paraId="0035EFFF" wp14:textId="307916F3">
      <w:pPr>
        <w:tabs>
          <w:tab w:val="left" w:pos="1800"/>
        </w:tabs>
        <w:ind w:left="1800"/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Conducted research for </w:t>
      </w:r>
      <w:proofErr w:type="spellStart"/>
      <w:r w:rsidRPr="0C489C6E" w:rsidR="0C489C6E">
        <w:rPr>
          <w:sz w:val="22"/>
          <w:szCs w:val="22"/>
        </w:rPr>
        <w:t>Centibots</w:t>
      </w:r>
      <w:proofErr w:type="spellEnd"/>
      <w:r w:rsidRPr="0C489C6E" w:rsidR="0C489C6E">
        <w:rPr>
          <w:sz w:val="22"/>
          <w:szCs w:val="22"/>
        </w:rPr>
        <w:t xml:space="preserve"> project. Project </w:t>
      </w:r>
      <w:r w:rsidRPr="0C489C6E" w:rsidR="0C489C6E">
        <w:rPr>
          <w:sz w:val="22"/>
          <w:szCs w:val="22"/>
        </w:rPr>
        <w:t xml:space="preserve">encompassed </w:t>
      </w:r>
      <w:r w:rsidRPr="0C489C6E" w:rsidR="0C489C6E">
        <w:rPr>
          <w:sz w:val="22"/>
          <w:szCs w:val="22"/>
        </w:rPr>
        <w:t>100 robots</w:t>
      </w:r>
      <w:r w:rsidRPr="0C489C6E" w:rsidR="0C489C6E">
        <w:rPr>
          <w:sz w:val="22"/>
          <w:szCs w:val="22"/>
        </w:rPr>
        <w:t xml:space="preserve"> autonomously explor</w:t>
      </w:r>
      <w:r w:rsidRPr="0C489C6E" w:rsidR="0C489C6E">
        <w:rPr>
          <w:sz w:val="22"/>
          <w:szCs w:val="22"/>
        </w:rPr>
        <w:t xml:space="preserve">ing/mapping </w:t>
      </w:r>
      <w:r w:rsidRPr="0C489C6E" w:rsidR="0C489C6E">
        <w:rPr>
          <w:sz w:val="22"/>
          <w:szCs w:val="22"/>
        </w:rPr>
        <w:t>large indoor environments while performing surveillance</w:t>
      </w:r>
      <w:r w:rsidRPr="0C489C6E" w:rsidR="0C489C6E">
        <w:rPr>
          <w:sz w:val="22"/>
          <w:szCs w:val="22"/>
        </w:rPr>
        <w:t>/</w:t>
      </w:r>
      <w:r w:rsidRPr="0C489C6E" w:rsidR="0C489C6E">
        <w:rPr>
          <w:sz w:val="22"/>
          <w:szCs w:val="22"/>
        </w:rPr>
        <w:t xml:space="preserve">people tracking. Developed multi-threaded multi-robot system in C++. </w:t>
      </w:r>
      <w:r w:rsidRPr="0C489C6E" w:rsidR="0C489C6E">
        <w:rPr>
          <w:sz w:val="22"/>
          <w:szCs w:val="22"/>
        </w:rPr>
        <w:t>Built the structure of indoor environments using Bayesian statistical methods</w:t>
      </w:r>
      <w:r w:rsidRPr="0C489C6E" w:rsidR="0C489C6E">
        <w:rPr>
          <w:sz w:val="22"/>
          <w:szCs w:val="22"/>
        </w:rPr>
        <w:t>/</w:t>
      </w:r>
      <w:r w:rsidRPr="0C489C6E" w:rsidR="0C489C6E">
        <w:rPr>
          <w:sz w:val="22"/>
          <w:szCs w:val="22"/>
        </w:rPr>
        <w:t>machine learning.</w:t>
      </w:r>
      <w:r w:rsidRPr="0C489C6E" w:rsidR="0C489C6E">
        <w:rPr>
          <w:sz w:val="22"/>
          <w:szCs w:val="22"/>
        </w:rPr>
        <w:t xml:space="preserve"> </w:t>
      </w:r>
      <w:r w:rsidRPr="0C489C6E" w:rsidR="0C489C6E">
        <w:rPr>
          <w:sz w:val="22"/>
          <w:szCs w:val="22"/>
        </w:rPr>
        <w:t xml:space="preserve">Adapted </w:t>
      </w:r>
      <w:r w:rsidRPr="0C489C6E" w:rsidR="0C489C6E">
        <w:rPr>
          <w:sz w:val="22"/>
          <w:szCs w:val="22"/>
        </w:rPr>
        <w:t>particle filters for localization and map merging.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spellEnd"/>
    </w:p>
    <w:p xmlns:wp14="http://schemas.microsoft.com/office/word/2010/wordml" w:rsidR="00206EB5" w:rsidP="0C489C6E" w:rsidRDefault="00206EB5" wp14:noSpellErr="1" w14:paraId="7358E265" wp14:textId="0C9AB08D">
      <w:pPr>
        <w:ind/>
        <w:rPr>
          <w:b w:val="1"/>
          <w:bCs w:val="1"/>
          <w:u w:val="single"/>
        </w:rPr>
      </w:pPr>
      <w:r w:rsidRPr="0C489C6E">
        <w:rPr>
          <w:b w:val="1"/>
          <w:bCs w:val="1"/>
          <w:u w:val="single"/>
        </w:rPr>
        <w:t/>
      </w:r>
    </w:p>
    <w:p xmlns:wp14="http://schemas.microsoft.com/office/word/2010/wordml" w:rsidR="00206EB5" w:rsidP="0C489C6E" w:rsidRDefault="00206EB5" w14:paraId="7514C776" wp14:textId="77777777" wp14:noSpellErr="1">
      <w:pPr>
        <w:ind/>
        <w:rPr>
          <w:b w:val="1"/>
          <w:bCs w:val="1"/>
        </w:rPr>
      </w:pPr>
      <w:r w:rsidRPr="0C489C6E">
        <w:rPr>
          <w:b w:val="1"/>
          <w:bCs w:val="1"/>
          <w:u w:val="single"/>
        </w:rPr>
        <w:t>PUBLICATIONS</w:t>
      </w:r>
      <w:r w:rsidRPr="0C489C6E">
        <w:rPr>
          <w:b w:val="1"/>
          <w:bCs w:val="1"/>
        </w:rPr>
        <w:t>:</w:t>
      </w:r>
      <w:r>
        <w:rPr>
          <w:b/>
        </w:rPr>
        <w:tab/>
      </w:r>
    </w:p>
    <w:p xmlns:wp14="http://schemas.microsoft.com/office/word/2010/wordml" w:rsidRPr="007242D9" w:rsidR="007242D9" w:rsidRDefault="007242D9" w14:paraId="671A9552" wp14:textId="77777777">
      <w:pPr>
        <w:numPr>
          <w:ilvl w:val="0"/>
          <w:numId w:val="14"/>
        </w:numPr>
        <w:tabs>
          <w:tab w:val="clear" w:pos="360"/>
          <w:tab w:val="left" w:pos="1800"/>
        </w:tabs>
        <w:ind w:left="1800" w:right="-36"/>
        <w:rPr>
          <w:sz w:val="22"/>
        </w:rPr>
      </w:pPr>
      <w:r>
        <w:rPr>
          <w:i/>
          <w:sz w:val="22"/>
        </w:rPr>
        <w:t>Extracting places from traces of locations</w:t>
      </w:r>
      <w:r>
        <w:rPr>
          <w:sz w:val="22"/>
        </w:rPr>
        <w:t xml:space="preserve"> J.H. Kang, W. </w:t>
      </w:r>
      <w:proofErr w:type="spellStart"/>
      <w:r>
        <w:rPr>
          <w:sz w:val="22"/>
        </w:rPr>
        <w:t>Welbourne</w:t>
      </w:r>
      <w:proofErr w:type="spellEnd"/>
      <w:r>
        <w:rPr>
          <w:sz w:val="22"/>
        </w:rPr>
        <w:t xml:space="preserve">, B. Stewart, G. </w:t>
      </w:r>
      <w:proofErr w:type="spellStart"/>
      <w:r>
        <w:rPr>
          <w:sz w:val="22"/>
        </w:rPr>
        <w:t>Borriello</w:t>
      </w:r>
      <w:proofErr w:type="spellEnd"/>
      <w:r>
        <w:rPr>
          <w:sz w:val="22"/>
        </w:rPr>
        <w:t>. WMASH-2004</w:t>
      </w:r>
    </w:p>
    <w:p xmlns:wp14="http://schemas.microsoft.com/office/word/2010/wordml" w:rsidR="00206EB5" w:rsidRDefault="00206EB5" w14:paraId="5406975A" wp14:textId="77777777">
      <w:pPr>
        <w:numPr>
          <w:ilvl w:val="0"/>
          <w:numId w:val="14"/>
        </w:numPr>
        <w:tabs>
          <w:tab w:val="clear" w:pos="360"/>
          <w:tab w:val="left" w:pos="1800"/>
        </w:tabs>
        <w:ind w:left="1800" w:right="-36"/>
        <w:rPr>
          <w:sz w:val="22"/>
        </w:rPr>
      </w:pPr>
      <w:r>
        <w:rPr>
          <w:i/>
          <w:sz w:val="22"/>
        </w:rPr>
        <w:t>The Revisiting Problem in Robot Map Building: A Hierarchical Bayesian Approach</w:t>
      </w:r>
    </w:p>
    <w:p xmlns:wp14="http://schemas.microsoft.com/office/word/2010/wordml" w:rsidR="00206EB5" w:rsidRDefault="00206EB5" w14:paraId="1B5389E8" wp14:textId="77777777">
      <w:pPr>
        <w:ind w:left="1800" w:right="-36"/>
        <w:rPr>
          <w:sz w:val="22"/>
        </w:rPr>
      </w:pPr>
      <w:r>
        <w:rPr>
          <w:sz w:val="22"/>
        </w:rPr>
        <w:t xml:space="preserve">B. Stewart, J. Ko, D. Fox and K. </w:t>
      </w:r>
      <w:proofErr w:type="spellStart"/>
      <w:r>
        <w:rPr>
          <w:sz w:val="22"/>
        </w:rPr>
        <w:t>Konolige</w:t>
      </w:r>
      <w:proofErr w:type="spellEnd"/>
      <w:r>
        <w:rPr>
          <w:sz w:val="22"/>
        </w:rPr>
        <w:t>. UAI-2003</w:t>
      </w:r>
    </w:p>
    <w:p xmlns:wp14="http://schemas.microsoft.com/office/word/2010/wordml" w:rsidR="00206EB5" w:rsidRDefault="00206EB5" w14:paraId="1AE953A1" wp14:textId="77777777">
      <w:pPr>
        <w:numPr>
          <w:ilvl w:val="0"/>
          <w:numId w:val="14"/>
        </w:numPr>
        <w:tabs>
          <w:tab w:val="clear" w:pos="360"/>
          <w:tab w:val="left" w:pos="1800"/>
        </w:tabs>
        <w:ind w:left="1800"/>
        <w:rPr>
          <w:sz w:val="22"/>
        </w:rPr>
      </w:pPr>
      <w:r>
        <w:rPr>
          <w:i/>
          <w:sz w:val="22"/>
        </w:rPr>
        <w:t xml:space="preserve">A Practical, Decision-theoretic Approach to Multi-Robot Mapping and Exploration </w:t>
      </w:r>
    </w:p>
    <w:p xmlns:wp14="http://schemas.microsoft.com/office/word/2010/wordml" w:rsidR="00206EB5" w:rsidRDefault="00206EB5" w14:paraId="00F372B8" wp14:textId="77777777">
      <w:pPr>
        <w:ind w:left="1800"/>
        <w:rPr>
          <w:sz w:val="22"/>
        </w:rPr>
      </w:pPr>
      <w:r>
        <w:rPr>
          <w:sz w:val="22"/>
        </w:rPr>
        <w:t xml:space="preserve">J Ko, B. Stewart, D. Fox, K. </w:t>
      </w:r>
      <w:proofErr w:type="spellStart"/>
      <w:r>
        <w:rPr>
          <w:sz w:val="22"/>
        </w:rPr>
        <w:t>Konolige</w:t>
      </w:r>
      <w:proofErr w:type="spellEnd"/>
      <w:r>
        <w:rPr>
          <w:sz w:val="22"/>
        </w:rPr>
        <w:t xml:space="preserve"> and B. Limketkai. IROS-2003</w:t>
      </w:r>
    </w:p>
    <w:p xmlns:wp14="http://schemas.microsoft.com/office/word/2010/wordml" w:rsidR="00206EB5" w:rsidRDefault="00206EB5" w14:paraId="538B9649" wp14:textId="77777777">
      <w:pPr>
        <w:numPr>
          <w:ilvl w:val="0"/>
          <w:numId w:val="14"/>
        </w:numPr>
        <w:tabs>
          <w:tab w:val="clear" w:pos="360"/>
          <w:tab w:val="left" w:pos="1800"/>
        </w:tabs>
        <w:ind w:left="1800"/>
        <w:rPr>
          <w:sz w:val="22"/>
        </w:rPr>
      </w:pPr>
      <w:r>
        <w:rPr>
          <w:i/>
          <w:sz w:val="22"/>
        </w:rPr>
        <w:t xml:space="preserve">Map Merging for Distributed Robot Navigation </w:t>
      </w:r>
    </w:p>
    <w:p xmlns:wp14="http://schemas.microsoft.com/office/word/2010/wordml" w:rsidR="00206EB5" w:rsidRDefault="00206EB5" w14:paraId="7D1789F6" wp14:textId="77777777">
      <w:pPr>
        <w:ind w:left="1800"/>
        <w:rPr>
          <w:sz w:val="22"/>
        </w:rPr>
      </w:pPr>
      <w:r>
        <w:rPr>
          <w:sz w:val="22"/>
        </w:rPr>
        <w:t xml:space="preserve">K. </w:t>
      </w:r>
      <w:proofErr w:type="spellStart"/>
      <w:r>
        <w:rPr>
          <w:sz w:val="22"/>
        </w:rPr>
        <w:t>Konolige</w:t>
      </w:r>
      <w:proofErr w:type="spellEnd"/>
      <w:r>
        <w:rPr>
          <w:sz w:val="22"/>
        </w:rPr>
        <w:t>, D. Fox, J. Ko, B. Limketkai and B. Stewart. IROS-2003</w:t>
      </w:r>
    </w:p>
    <w:p xmlns:wp14="http://schemas.microsoft.com/office/word/2010/wordml" w:rsidR="00206EB5" w:rsidRDefault="00206EB5" w14:paraId="2E22B74E" wp14:textId="77777777">
      <w:pPr>
        <w:numPr>
          <w:ilvl w:val="0"/>
          <w:numId w:val="14"/>
        </w:numPr>
        <w:tabs>
          <w:tab w:val="clear" w:pos="360"/>
          <w:tab w:val="left" w:pos="1800"/>
        </w:tabs>
        <w:ind w:left="1800"/>
        <w:rPr>
          <w:sz w:val="22"/>
        </w:rPr>
      </w:pPr>
      <w:r>
        <w:rPr>
          <w:i/>
          <w:sz w:val="22"/>
        </w:rPr>
        <w:t xml:space="preserve">A Hierarchical Bayesian Approach to the Revisiting Problem in Mobile Robot Map Building </w:t>
      </w:r>
    </w:p>
    <w:p xmlns:wp14="http://schemas.microsoft.com/office/word/2010/wordml" w:rsidR="00206EB5" w:rsidRDefault="00206EB5" w14:paraId="1D1D9148" wp14:textId="77777777">
      <w:pPr>
        <w:ind w:left="1800"/>
        <w:rPr>
          <w:sz w:val="22"/>
        </w:rPr>
      </w:pPr>
      <w:r>
        <w:rPr>
          <w:sz w:val="22"/>
        </w:rPr>
        <w:t xml:space="preserve">D. Fox, J. Ko, K. </w:t>
      </w:r>
      <w:proofErr w:type="spellStart"/>
      <w:r>
        <w:rPr>
          <w:sz w:val="22"/>
        </w:rPr>
        <w:t>Konolige</w:t>
      </w:r>
      <w:proofErr w:type="spellEnd"/>
      <w:r>
        <w:rPr>
          <w:sz w:val="22"/>
        </w:rPr>
        <w:t xml:space="preserve"> and B. Stewart. ISRR-2003</w:t>
      </w:r>
    </w:p>
    <w:p xmlns:wp14="http://schemas.microsoft.com/office/word/2010/wordml" w:rsidR="00206EB5" w:rsidRDefault="00206EB5" w14:paraId="7D07B1A8" wp14:textId="77777777">
      <w:pPr>
        <w:numPr>
          <w:ilvl w:val="0"/>
          <w:numId w:val="14"/>
        </w:numPr>
        <w:tabs>
          <w:tab w:val="clear" w:pos="360"/>
          <w:tab w:val="left" w:pos="1800"/>
        </w:tabs>
        <w:ind w:left="1800"/>
        <w:rPr>
          <w:sz w:val="22"/>
        </w:rPr>
      </w:pPr>
      <w:r>
        <w:rPr>
          <w:i/>
          <w:sz w:val="22"/>
        </w:rPr>
        <w:t xml:space="preserve">Distributed multi-robot mapping </w:t>
      </w:r>
    </w:p>
    <w:p xmlns:wp14="http://schemas.microsoft.com/office/word/2010/wordml" w:rsidR="00206EB5" w:rsidRDefault="00206EB5" w14:paraId="1509A268" wp14:textId="77777777">
      <w:pPr>
        <w:ind w:left="1800"/>
        <w:rPr>
          <w:sz w:val="22"/>
        </w:rPr>
      </w:pPr>
      <w:r>
        <w:rPr>
          <w:sz w:val="22"/>
        </w:rPr>
        <w:t xml:space="preserve">D. Fox, J. Ko, B. Stewart, K. </w:t>
      </w:r>
      <w:proofErr w:type="spellStart"/>
      <w:r>
        <w:rPr>
          <w:sz w:val="22"/>
        </w:rPr>
        <w:t>Konolige</w:t>
      </w:r>
      <w:proofErr w:type="spellEnd"/>
      <w:r>
        <w:rPr>
          <w:sz w:val="22"/>
        </w:rPr>
        <w:t>, and B. Limketkai.</w:t>
      </w:r>
      <w:r>
        <w:rPr>
          <w:i/>
          <w:sz w:val="22"/>
        </w:rPr>
        <w:t xml:space="preserve"> Multi-Robot Systems: From Swarms to Intelligent Automata</w:t>
      </w:r>
      <w:r>
        <w:rPr>
          <w:sz w:val="22"/>
        </w:rPr>
        <w:t>, volume II. Kluwer, 2003.</w:t>
      </w:r>
    </w:p>
    <w:p xmlns:wp14="http://schemas.microsoft.com/office/word/2010/wordml" w:rsidR="00206EB5" w:rsidRDefault="00206EB5" w14:paraId="74BA3367" wp14:textId="77777777">
      <w:pPr>
        <w:numPr>
          <w:ilvl w:val="0"/>
          <w:numId w:val="14"/>
        </w:numPr>
        <w:tabs>
          <w:tab w:val="clear" w:pos="360"/>
          <w:tab w:val="left" w:pos="1800"/>
        </w:tabs>
        <w:ind w:left="1800"/>
        <w:rPr>
          <w:sz w:val="22"/>
        </w:rPr>
      </w:pPr>
      <w:proofErr w:type="spellStart"/>
      <w:r>
        <w:rPr>
          <w:i/>
          <w:sz w:val="22"/>
        </w:rPr>
        <w:t>CentiBOTS</w:t>
      </w:r>
      <w:proofErr w:type="spellEnd"/>
      <w:r>
        <w:rPr>
          <w:i/>
          <w:sz w:val="22"/>
        </w:rPr>
        <w:t xml:space="preserve">: Large-scale robot teams </w:t>
      </w:r>
    </w:p>
    <w:p xmlns:wp14="http://schemas.microsoft.com/office/word/2010/wordml" w:rsidR="00206EB5" w:rsidP="0C489C6E" w:rsidRDefault="00206EB5" w14:paraId="0E27B00A" wp14:textId="4DA379EE">
      <w:pPr>
        <w:ind w:left="1800"/>
        <w:rPr>
          <w:sz w:val="22"/>
          <w:szCs w:val="22"/>
        </w:rPr>
      </w:pPr>
      <w:r w:rsidRPr="0C489C6E" w:rsidR="0C489C6E">
        <w:rPr>
          <w:sz w:val="22"/>
          <w:szCs w:val="22"/>
        </w:rPr>
        <w:t xml:space="preserve">K. </w:t>
      </w:r>
      <w:proofErr w:type="spellStart"/>
      <w:r w:rsidRPr="0C489C6E" w:rsidR="0C489C6E">
        <w:rPr>
          <w:sz w:val="22"/>
          <w:szCs w:val="22"/>
        </w:rPr>
        <w:t>Konolige</w:t>
      </w:r>
      <w:proofErr w:type="spellEnd"/>
      <w:r w:rsidRPr="0C489C6E" w:rsidR="0C489C6E">
        <w:rPr>
          <w:sz w:val="22"/>
          <w:szCs w:val="22"/>
        </w:rPr>
        <w:t xml:space="preserve">, C. Ortiz, R. Vincent, A. Agno, M. </w:t>
      </w:r>
      <w:r w:rsidRPr="0C489C6E" w:rsidR="0C489C6E">
        <w:rPr>
          <w:sz w:val="22"/>
          <w:szCs w:val="22"/>
        </w:rPr>
        <w:t>Eriksen</w:t>
      </w:r>
      <w:r w:rsidRPr="0C489C6E" w:rsidR="0C489C6E">
        <w:rPr>
          <w:sz w:val="22"/>
          <w:szCs w:val="22"/>
        </w:rPr>
        <w:t xml:space="preserve">, B. Limketkai, M. Lewis, L. </w:t>
      </w:r>
      <w:proofErr w:type="spellStart"/>
      <w:r w:rsidRPr="0C489C6E" w:rsidR="0C489C6E">
        <w:rPr>
          <w:sz w:val="22"/>
          <w:szCs w:val="22"/>
        </w:rPr>
        <w:t>Briesemeister</w:t>
      </w:r>
      <w:proofErr w:type="spellEnd"/>
      <w:r w:rsidRPr="0C489C6E" w:rsidR="0C489C6E">
        <w:rPr>
          <w:sz w:val="22"/>
          <w:szCs w:val="22"/>
        </w:rPr>
        <w:t xml:space="preserve">, E. </w:t>
      </w:r>
      <w:proofErr w:type="spellStart"/>
      <w:r w:rsidRPr="0C489C6E" w:rsidR="0C489C6E">
        <w:rPr>
          <w:sz w:val="22"/>
          <w:szCs w:val="22"/>
        </w:rPr>
        <w:t>Ruspini</w:t>
      </w:r>
      <w:proofErr w:type="spellEnd"/>
      <w:r w:rsidRPr="0C489C6E" w:rsidR="0C489C6E">
        <w:rPr>
          <w:sz w:val="22"/>
          <w:szCs w:val="22"/>
        </w:rPr>
        <w:t xml:space="preserve">, D. Fox, J. Ko, B. Stewart, and L. </w:t>
      </w:r>
      <w:proofErr w:type="spellStart"/>
      <w:r w:rsidRPr="0C489C6E" w:rsidR="0C489C6E">
        <w:rPr>
          <w:sz w:val="22"/>
          <w:szCs w:val="22"/>
        </w:rPr>
        <w:t>Guibas</w:t>
      </w:r>
      <w:proofErr w:type="spellEnd"/>
      <w:r w:rsidRPr="0C489C6E" w:rsidR="0C489C6E">
        <w:rPr>
          <w:sz w:val="22"/>
          <w:szCs w:val="22"/>
        </w:rPr>
        <w:t xml:space="preserve">. </w:t>
      </w:r>
      <w:r w:rsidRPr="0C489C6E" w:rsidR="0C489C6E">
        <w:rPr>
          <w:i w:val="1"/>
          <w:iCs w:val="1"/>
          <w:sz w:val="22"/>
          <w:szCs w:val="22"/>
        </w:rPr>
        <w:t>Multi-Robot Systems: From Swarms to Intelligent Automata</w:t>
      </w:r>
      <w:r w:rsidRPr="0C489C6E" w:rsidR="0C489C6E">
        <w:rPr>
          <w:sz w:val="22"/>
          <w:szCs w:val="22"/>
        </w:rPr>
        <w:t>, volume II. Kluwer, 2003</w:t>
      </w:r>
    </w:p>
    <w:p w:rsidR="0C489C6E" w:rsidP="0C489C6E" w:rsidRDefault="0C489C6E" w14:noSpellErr="1" w14:paraId="302CBC09" w14:textId="162E2335">
      <w:pPr>
        <w:rPr>
          <w:b w:val="1"/>
          <w:bCs w:val="1"/>
          <w:u w:val="single"/>
        </w:rPr>
      </w:pPr>
    </w:p>
    <w:p w:rsidR="0C489C6E" w:rsidRDefault="0C489C6E" w14:noSpellErr="1" w14:paraId="76C8100E" w14:textId="7E5704BE">
      <w:r w:rsidRPr="0C489C6E" w:rsidR="0C489C6E">
        <w:rPr>
          <w:b w:val="1"/>
          <w:bCs w:val="1"/>
          <w:u w:val="single"/>
        </w:rPr>
        <w:t>PROJECTS</w:t>
      </w:r>
      <w:r w:rsidRPr="0C489C6E" w:rsidR="0C489C6E">
        <w:rPr>
          <w:b w:val="1"/>
          <w:bCs w:val="1"/>
        </w:rPr>
        <w:t xml:space="preserve">:       </w:t>
      </w:r>
      <w:r w:rsidRPr="0C489C6E" w:rsidR="0C489C6E">
        <w:rPr>
          <w:sz w:val="22"/>
          <w:szCs w:val="22"/>
        </w:rPr>
        <w:t>A portfolio of academic, research and personal projects can be found online at:</w:t>
      </w:r>
    </w:p>
    <w:p w:rsidR="0C489C6E" w:rsidP="0C489C6E" w:rsidRDefault="0C489C6E" w14:paraId="1A51B403" w14:textId="6E5AAF85">
      <w:pPr>
        <w:ind w:left="2880" w:hanging="2880"/>
        <w:outlineLvl w:val="0"/>
        <w:rPr>
          <w:sz w:val="22"/>
          <w:szCs w:val="22"/>
        </w:rPr>
      </w:pPr>
      <w:r w:rsidR="0C489C6E">
        <w:rPr/>
        <w:t xml:space="preserve">                             </w:t>
      </w:r>
      <w:hyperlink r:id="Raa56f083ed964e6e">
        <w:r w:rsidRPr="0C489C6E" w:rsidR="0C489C6E">
          <w:rPr>
            <w:rStyle w:val="Hyperlink"/>
          </w:rPr>
          <w:t>http://onenationunderagroove.net/portfolio/</w:t>
        </w:r>
      </w:hyperlink>
    </w:p>
    <w:p w:rsidR="0C489C6E" w:rsidP="0C489C6E" w:rsidRDefault="0C489C6E" w14:paraId="3DBA2D7A" w14:textId="67EE15AF">
      <w:pPr>
        <w:pStyle w:val="Normal"/>
        <w:ind w:left="0"/>
        <w:rPr>
          <w:sz w:val="22"/>
          <w:szCs w:val="22"/>
        </w:rPr>
      </w:pPr>
    </w:p>
    <w:p xmlns:wp14="http://schemas.microsoft.com/office/word/2010/wordml" w:rsidR="00206EB5" w:rsidP="0C489C6E" w:rsidRDefault="00206EB5" wp14:noSpellErr="1" w14:paraId="6E416758" wp14:textId="70F412A4">
      <w:pPr>
        <w:outlineLvl w:val="0"/>
        <w:rPr>
          <w:b w:val="1"/>
          <w:bCs w:val="1"/>
        </w:rPr>
      </w:pPr>
      <w:r w:rsidRPr="0C489C6E">
        <w:rPr>
          <w:b w:val="1"/>
          <w:bCs w:val="1"/>
          <w:u w:val="single"/>
        </w:rPr>
        <w:t>ASS</w:t>
      </w:r>
      <w:r w:rsidRPr="0C489C6E">
        <w:rPr>
          <w:b w:val="1"/>
          <w:bCs w:val="1"/>
          <w:u w:val="single"/>
        </w:rPr>
        <w:t>OCIATION</w:t>
      </w:r>
      <w:r w:rsidRPr="0C489C6E">
        <w:rPr>
          <w:b w:val="1"/>
          <w:bCs w:val="1"/>
          <w:u w:val="single"/>
        </w:rPr>
        <w:t>S</w:t>
      </w:r>
      <w:r w:rsidRPr="0C489C6E">
        <w:rPr>
          <w:b w:val="1"/>
          <w:bCs w:val="1"/>
        </w:rPr>
        <w:t>:</w:t>
      </w:r>
      <w:r w:rsidRPr="0C489C6E">
        <w:rPr>
          <w:b w:val="1"/>
          <w:bCs w:val="1"/>
        </w:rPr>
        <w:t xml:space="preserve">  </w:t>
      </w:r>
      <w:r w:rsidRPr="0C489C6E" w:rsidR="0C489C6E">
        <w:rPr>
          <w:sz w:val="22"/>
          <w:szCs w:val="22"/>
        </w:rPr>
        <w:t>DJ/Record Librarian at 88.1 FM WMUC, College Park, 1997-2001</w:t>
      </w:r>
      <w:r>
        <w:rPr>
          <w:b/>
        </w:rPr>
        <w:tab/>
      </w:r>
    </w:p>
    <w:sectPr w:rsidR="00206EB5">
      <w:endnotePr>
        <w:numFmt w:val="decimal"/>
      </w:endnotePr>
      <w:pgSz w:w="12240" w:h="15840" w:orient="portrait"/>
      <w:pgMar w:top="1008" w:right="1008" w:bottom="1008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693"/>
    <w:multiLevelType w:val="singleLevel"/>
    <w:tmpl w:val="8438BBB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1" w15:restartNumberingAfterBreak="0">
    <w:nsid w:val="0A953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7743B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31553F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3F2A629D"/>
    <w:multiLevelType w:val="singleLevel"/>
    <w:tmpl w:val="C65405F4"/>
    <w:lvl w:ilvl="0">
      <w:start w:val="410"/>
      <w:numFmt w:val="bullet"/>
      <w:lvlText w:val="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</w:abstractNum>
  <w:abstractNum w:abstractNumId="5" w15:restartNumberingAfterBreak="0">
    <w:nsid w:val="49A15AF8"/>
    <w:multiLevelType w:val="singleLevel"/>
    <w:tmpl w:val="2BF81D30"/>
    <w:lvl w:ilvl="0">
      <w:start w:val="410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</w:abstractNum>
  <w:abstractNum w:abstractNumId="6" w15:restartNumberingAfterBreak="0">
    <w:nsid w:val="4EBB2451"/>
    <w:multiLevelType w:val="singleLevel"/>
    <w:tmpl w:val="075E185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54D1170F"/>
    <w:multiLevelType w:val="singleLevel"/>
    <w:tmpl w:val="99BEAA62"/>
    <w:lvl w:ilvl="0">
      <w:start w:val="410"/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hint="default" w:ascii="Wingdings" w:hAnsi="Wingdings"/>
      </w:rPr>
    </w:lvl>
  </w:abstractNum>
  <w:abstractNum w:abstractNumId="8" w15:restartNumberingAfterBreak="0">
    <w:nsid w:val="56DC0B5C"/>
    <w:multiLevelType w:val="singleLevel"/>
    <w:tmpl w:val="158CF9AA"/>
    <w:lvl w:ilvl="0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hint="default" w:ascii="Wingdings" w:hAnsi="Wingdings"/>
      </w:rPr>
    </w:lvl>
  </w:abstractNum>
  <w:abstractNum w:abstractNumId="9" w15:restartNumberingAfterBreak="0">
    <w:nsid w:val="57CC755C"/>
    <w:multiLevelType w:val="singleLevel"/>
    <w:tmpl w:val="208630A6"/>
    <w:lvl w:ilvl="0">
      <w:start w:val="410"/>
      <w:numFmt w:val="bullet"/>
      <w:lvlText w:val="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</w:abstractNum>
  <w:abstractNum w:abstractNumId="10" w15:restartNumberingAfterBreak="0">
    <w:nsid w:val="5DDC04B7"/>
    <w:multiLevelType w:val="singleLevel"/>
    <w:tmpl w:val="1818AC4C"/>
    <w:lvl w:ilvl="0">
      <w:start w:val="410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</w:abstractNum>
  <w:abstractNum w:abstractNumId="11" w15:restartNumberingAfterBreak="0">
    <w:nsid w:val="645260FD"/>
    <w:multiLevelType w:val="singleLevel"/>
    <w:tmpl w:val="1248AD2C"/>
    <w:lvl w:ilvl="0">
      <w:start w:val="410"/>
      <w:numFmt w:val="bullet"/>
      <w:lvlText w:val="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</w:abstractNum>
  <w:abstractNum w:abstractNumId="12" w15:restartNumberingAfterBreak="0">
    <w:nsid w:val="6CAF39A4"/>
    <w:multiLevelType w:val="singleLevel"/>
    <w:tmpl w:val="15723B6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2D346DC"/>
    <w:multiLevelType w:val="singleLevel"/>
    <w:tmpl w:val="7430DECC"/>
    <w:lvl w:ilvl="0">
      <w:start w:val="410"/>
      <w:numFmt w:val="bullet"/>
      <w:lvlText w:val=""/>
      <w:lvlJc w:val="left"/>
      <w:pPr>
        <w:tabs>
          <w:tab w:val="num" w:pos="1785"/>
        </w:tabs>
        <w:ind w:left="1785" w:hanging="360"/>
      </w:pPr>
      <w:rPr>
        <w:rFonts w:hint="default" w:ascii="Wingdings" w:hAnsi="Wingdings"/>
      </w:rPr>
    </w:lvl>
  </w:abstractNum>
  <w:abstractNum w:abstractNumId="14" w15:restartNumberingAfterBreak="0">
    <w:nsid w:val="778B6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77"/>
    <w:rsid w:val="00064B46"/>
    <w:rsid w:val="000802A4"/>
    <w:rsid w:val="000A1377"/>
    <w:rsid w:val="000B40D2"/>
    <w:rsid w:val="00206EB5"/>
    <w:rsid w:val="002107F6"/>
    <w:rsid w:val="003500FD"/>
    <w:rsid w:val="00377119"/>
    <w:rsid w:val="003F3429"/>
    <w:rsid w:val="004561F8"/>
    <w:rsid w:val="00495F3C"/>
    <w:rsid w:val="004E4D26"/>
    <w:rsid w:val="006126EF"/>
    <w:rsid w:val="00647AB7"/>
    <w:rsid w:val="007242D9"/>
    <w:rsid w:val="0075285C"/>
    <w:rsid w:val="00785243"/>
    <w:rsid w:val="00795EA3"/>
    <w:rsid w:val="008E7270"/>
    <w:rsid w:val="009F5D8F"/>
    <w:rsid w:val="00B67C52"/>
    <w:rsid w:val="00C15795"/>
    <w:rsid w:val="00C60758"/>
    <w:rsid w:val="00CB5C8F"/>
    <w:rsid w:val="00D466E8"/>
    <w:rsid w:val="00E07F57"/>
    <w:rsid w:val="00E75D16"/>
    <w:rsid w:val="00F17B08"/>
    <w:rsid w:val="00F7319D"/>
    <w:rsid w:val="00FD4642"/>
    <w:rsid w:val="0C489C6E"/>
    <w:rsid w:val="2D6A63F6"/>
    <w:rsid w:val="5A0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BCF9E2-DB15-4B9B-9E19-2CCDF785EC77}"/>
  <w14:docId w14:val="67E94FC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0"/>
    </w:pPr>
    <w:rPr>
      <w:snapToGrid w:val="0"/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pPr>
      <w:jc w:val="center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1377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0A1377"/>
    <w:rPr>
      <w:rFonts w:ascii="Tahoma" w:hAnsi="Tahoma" w:cs="Tahoma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1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75D16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ben.d.stewart@gmail.com" TargetMode="External" Id="R5d8cd33d1c274174" /><Relationship Type="http://schemas.openxmlformats.org/officeDocument/2006/relationships/hyperlink" Target="http://onenationunderagroove.net/portfolio/" TargetMode="External" Id="Raa56f083ed964e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 STEWART</dc:title>
  <dc:subject/>
  <dc:creator>Ben Stewart</dc:creator>
  <keywords/>
  <lastModifiedBy>Ben Stewart</lastModifiedBy>
  <revision>22</revision>
  <lastPrinted>2014-11-02T19:51:00.0000000Z</lastPrinted>
  <dcterms:created xsi:type="dcterms:W3CDTF">2018-06-12T05:36:00.0000000Z</dcterms:created>
  <dcterms:modified xsi:type="dcterms:W3CDTF">2018-06-16T20:15:20.9934546Z</dcterms:modified>
</coreProperties>
</file>